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5112B1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B75A6B" w:rsidRDefault="00A74265" w:rsidP="005112B1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74265" w:rsidRDefault="00957CD0" w:rsidP="005112B1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A74265" w:rsidRPr="005579E8">
              <w:rPr>
                <w:b/>
                <w:sz w:val="28"/>
                <w:szCs w:val="28"/>
              </w:rPr>
              <w:t>Утверждаю:</w:t>
            </w:r>
          </w:p>
          <w:p w:rsidR="000B1C08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Заместитель директора </w:t>
            </w:r>
          </w:p>
          <w:p w:rsidR="00A74265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по </w:t>
            </w:r>
            <w:r w:rsidR="000A00A4">
              <w:rPr>
                <w:sz w:val="28"/>
                <w:szCs w:val="28"/>
              </w:rPr>
              <w:t xml:space="preserve">экономике и финансам </w:t>
            </w:r>
            <w:r>
              <w:rPr>
                <w:sz w:val="28"/>
                <w:szCs w:val="28"/>
              </w:rPr>
              <w:t>АО «</w:t>
            </w:r>
            <w:proofErr w:type="spellStart"/>
            <w:r w:rsidR="000B1C08">
              <w:rPr>
                <w:sz w:val="28"/>
                <w:szCs w:val="28"/>
              </w:rPr>
              <w:t>ЕЭнС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B1C08" w:rsidRPr="00426BE9" w:rsidRDefault="000B1C08" w:rsidP="00950AD6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  <w:p w:rsidR="00A74265" w:rsidRPr="005579E8" w:rsidRDefault="00957CD0" w:rsidP="00950AD6">
            <w:pPr>
              <w:ind w:left="72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0B1C08">
              <w:rPr>
                <w:sz w:val="28"/>
                <w:szCs w:val="28"/>
              </w:rPr>
              <w:t>О.В. Украинская</w:t>
            </w:r>
          </w:p>
          <w:p w:rsidR="00A74265" w:rsidRPr="005579E8" w:rsidRDefault="00A74265" w:rsidP="005112B1">
            <w:pPr>
              <w:ind w:left="972" w:hanging="28"/>
              <w:rPr>
                <w:sz w:val="28"/>
                <w:szCs w:val="28"/>
              </w:rPr>
            </w:pPr>
          </w:p>
          <w:p w:rsidR="00A74265" w:rsidRPr="00A8487F" w:rsidRDefault="00A74265" w:rsidP="00954825">
            <w:pPr>
              <w:jc w:val="center"/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>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 xml:space="preserve">___ </w:t>
            </w:r>
            <w:r w:rsidR="00B34553" w:rsidRPr="005579E8">
              <w:rPr>
                <w:sz w:val="28"/>
                <w:szCs w:val="28"/>
              </w:rPr>
              <w:t>201</w:t>
            </w:r>
            <w:r w:rsidR="00954825">
              <w:rPr>
                <w:sz w:val="28"/>
                <w:szCs w:val="28"/>
                <w:lang w:val="en-US"/>
              </w:rPr>
              <w:t>7</w:t>
            </w:r>
            <w:r w:rsidR="00B34553">
              <w:rPr>
                <w:sz w:val="28"/>
                <w:szCs w:val="28"/>
              </w:rPr>
              <w:t xml:space="preserve"> </w:t>
            </w:r>
            <w:r w:rsidR="00B34553" w:rsidRPr="005579E8">
              <w:rPr>
                <w:sz w:val="28"/>
                <w:szCs w:val="28"/>
              </w:rPr>
              <w:t xml:space="preserve"> </w:t>
            </w:r>
            <w:r w:rsidRPr="005579E8">
              <w:rPr>
                <w:sz w:val="28"/>
                <w:szCs w:val="28"/>
              </w:rPr>
              <w:t>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Pr="00A8487F" w:rsidRDefault="00A74265" w:rsidP="005112B1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открытого </w:t>
      </w:r>
      <w:r>
        <w:rPr>
          <w:color w:val="000000"/>
          <w:sz w:val="28"/>
          <w:szCs w:val="28"/>
        </w:rPr>
        <w:t>запроса цен</w:t>
      </w:r>
    </w:p>
    <w:p w:rsidR="000B1C0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поставку </w:t>
      </w:r>
      <w:r w:rsidR="000B1C08">
        <w:rPr>
          <w:color w:val="000000"/>
          <w:sz w:val="28"/>
          <w:szCs w:val="28"/>
        </w:rPr>
        <w:t>бумаги для оргтехники</w:t>
      </w:r>
      <w:r w:rsidRPr="00244168">
        <w:rPr>
          <w:color w:val="000000"/>
          <w:sz w:val="28"/>
          <w:szCs w:val="28"/>
        </w:rPr>
        <w:t xml:space="preserve"> </w:t>
      </w:r>
    </w:p>
    <w:p w:rsidR="00A74265" w:rsidRPr="00244168" w:rsidRDefault="000B1C08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A147A4">
        <w:rPr>
          <w:color w:val="000000"/>
          <w:sz w:val="28"/>
          <w:szCs w:val="28"/>
        </w:rPr>
        <w:t xml:space="preserve">нужд </w:t>
      </w:r>
      <w:r w:rsidR="00A74265" w:rsidRPr="00244168">
        <w:rPr>
          <w:color w:val="000000"/>
          <w:sz w:val="28"/>
          <w:szCs w:val="28"/>
        </w:rPr>
        <w:t>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A74265" w:rsidRPr="00244168">
        <w:rPr>
          <w:color w:val="000000"/>
          <w:sz w:val="28"/>
          <w:szCs w:val="28"/>
        </w:rPr>
        <w:t xml:space="preserve">» </w:t>
      </w:r>
      <w:r w:rsidR="00A74265">
        <w:rPr>
          <w:color w:val="000000"/>
          <w:sz w:val="28"/>
          <w:szCs w:val="28"/>
        </w:rPr>
        <w:t>в</w:t>
      </w:r>
      <w:r w:rsidR="00545AF5">
        <w:rPr>
          <w:color w:val="000000"/>
          <w:sz w:val="28"/>
          <w:szCs w:val="28"/>
        </w:rPr>
        <w:t>о 2</w:t>
      </w:r>
      <w:r w:rsidR="000A00A4" w:rsidRPr="000A00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полугодии</w:t>
      </w:r>
      <w:r w:rsidR="000261D6">
        <w:rPr>
          <w:color w:val="000000"/>
          <w:sz w:val="28"/>
          <w:szCs w:val="28"/>
        </w:rPr>
        <w:t xml:space="preserve"> </w:t>
      </w:r>
      <w:r w:rsidR="00A74265" w:rsidRPr="00244168">
        <w:rPr>
          <w:color w:val="000000"/>
          <w:sz w:val="28"/>
          <w:szCs w:val="28"/>
        </w:rPr>
        <w:t>201</w:t>
      </w:r>
      <w:r w:rsidR="000A00A4" w:rsidRPr="000A00A4">
        <w:rPr>
          <w:color w:val="000000"/>
          <w:sz w:val="28"/>
          <w:szCs w:val="28"/>
        </w:rPr>
        <w:t>7</w:t>
      </w:r>
      <w:r w:rsidR="00A74265" w:rsidRPr="00244168">
        <w:rPr>
          <w:color w:val="000000"/>
          <w:sz w:val="28"/>
          <w:szCs w:val="28"/>
        </w:rPr>
        <w:t xml:space="preserve"> г.</w:t>
      </w:r>
    </w:p>
    <w:p w:rsidR="00A74265" w:rsidRPr="00B75A6B" w:rsidRDefault="00A74265" w:rsidP="00A74265">
      <w:pPr>
        <w:jc w:val="center"/>
        <w:rPr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74265" w:rsidRDefault="000B1C08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 w:rsidR="000A00A4">
        <w:rPr>
          <w:sz w:val="28"/>
          <w:szCs w:val="28"/>
        </w:rPr>
        <w:t>1</w:t>
      </w:r>
      <w:r w:rsidR="000A00A4" w:rsidRPr="0095482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74265" w:rsidRPr="00B75A6B">
        <w:rPr>
          <w:sz w:val="28"/>
          <w:szCs w:val="28"/>
        </w:rPr>
        <w:t>г</w:t>
      </w:r>
      <w:r w:rsidR="00950AD6">
        <w:rPr>
          <w:sz w:val="28"/>
          <w:szCs w:val="28"/>
        </w:rPr>
        <w:t>.</w:t>
      </w:r>
    </w:p>
    <w:p w:rsidR="00A74265" w:rsidRPr="00E6389C" w:rsidRDefault="00A74265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. Предмет открытого запроса цен</w:t>
      </w:r>
      <w:r w:rsidRPr="00244168">
        <w:rPr>
          <w:b/>
          <w:color w:val="000000"/>
          <w:sz w:val="28"/>
          <w:szCs w:val="28"/>
        </w:rPr>
        <w:t xml:space="preserve"> 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 xml:space="preserve">»). </w:t>
      </w:r>
      <w:r w:rsidRPr="00244168">
        <w:rPr>
          <w:color w:val="000000"/>
          <w:sz w:val="28"/>
          <w:szCs w:val="28"/>
        </w:rPr>
        <w:t xml:space="preserve">Право заключения договора на поставку </w:t>
      </w:r>
      <w:r w:rsidR="000B1C08">
        <w:rPr>
          <w:color w:val="000000"/>
          <w:sz w:val="28"/>
          <w:szCs w:val="28"/>
        </w:rPr>
        <w:t>бумаги для оргтехники для</w:t>
      </w:r>
      <w:r w:rsidR="00A147A4" w:rsidRPr="00244168">
        <w:rPr>
          <w:color w:val="000000"/>
          <w:sz w:val="28"/>
          <w:szCs w:val="28"/>
        </w:rPr>
        <w:t xml:space="preserve"> </w:t>
      </w:r>
      <w:r w:rsidR="00A147A4">
        <w:rPr>
          <w:color w:val="000000"/>
          <w:sz w:val="28"/>
          <w:szCs w:val="28"/>
        </w:rPr>
        <w:t xml:space="preserve">нужд </w:t>
      </w:r>
      <w:r w:rsidR="00A147A4" w:rsidRPr="00244168">
        <w:rPr>
          <w:color w:val="000000"/>
          <w:sz w:val="28"/>
          <w:szCs w:val="28"/>
        </w:rPr>
        <w:t>АО «</w:t>
      </w:r>
      <w:proofErr w:type="spellStart"/>
      <w:r w:rsidR="00A147A4">
        <w:rPr>
          <w:color w:val="000000"/>
          <w:sz w:val="28"/>
          <w:szCs w:val="28"/>
        </w:rPr>
        <w:t>ЕЭнС</w:t>
      </w:r>
      <w:proofErr w:type="spellEnd"/>
      <w:r w:rsidR="00A147A4" w:rsidRPr="00244168">
        <w:rPr>
          <w:color w:val="000000"/>
          <w:sz w:val="28"/>
          <w:szCs w:val="28"/>
        </w:rPr>
        <w:t xml:space="preserve">» </w:t>
      </w:r>
      <w:r w:rsidR="00A147A4">
        <w:rPr>
          <w:color w:val="000000"/>
          <w:sz w:val="28"/>
          <w:szCs w:val="28"/>
        </w:rPr>
        <w:t>в</w:t>
      </w:r>
      <w:r w:rsidR="00FD2B14">
        <w:rPr>
          <w:color w:val="000000"/>
          <w:sz w:val="28"/>
          <w:szCs w:val="28"/>
        </w:rPr>
        <w:t>о</w:t>
      </w:r>
      <w:r w:rsidR="00A147A4">
        <w:rPr>
          <w:color w:val="000000"/>
          <w:sz w:val="28"/>
          <w:szCs w:val="28"/>
        </w:rPr>
        <w:t xml:space="preserve"> </w:t>
      </w:r>
      <w:r w:rsidR="00545AF5">
        <w:rPr>
          <w:color w:val="000000"/>
          <w:sz w:val="28"/>
          <w:szCs w:val="28"/>
        </w:rPr>
        <w:t>2</w:t>
      </w:r>
      <w:r w:rsidR="000A00A4" w:rsidRPr="000A00A4">
        <w:rPr>
          <w:color w:val="000000"/>
          <w:sz w:val="28"/>
          <w:szCs w:val="28"/>
        </w:rPr>
        <w:t xml:space="preserve"> </w:t>
      </w:r>
      <w:r w:rsidR="000B1C08">
        <w:rPr>
          <w:color w:val="000000"/>
          <w:sz w:val="28"/>
          <w:szCs w:val="28"/>
        </w:rPr>
        <w:t>полугодии</w:t>
      </w:r>
      <w:r w:rsidR="000261D6">
        <w:rPr>
          <w:color w:val="000000"/>
          <w:sz w:val="28"/>
          <w:szCs w:val="28"/>
        </w:rPr>
        <w:t xml:space="preserve"> </w:t>
      </w:r>
      <w:r w:rsidR="00A147A4" w:rsidRPr="00244168">
        <w:rPr>
          <w:color w:val="000000"/>
          <w:sz w:val="28"/>
          <w:szCs w:val="28"/>
        </w:rPr>
        <w:t>201</w:t>
      </w:r>
      <w:r w:rsidR="000A00A4" w:rsidRPr="000A00A4">
        <w:rPr>
          <w:color w:val="000000"/>
          <w:sz w:val="28"/>
          <w:szCs w:val="28"/>
        </w:rPr>
        <w:t>7</w:t>
      </w:r>
      <w:r w:rsidR="00A147A4" w:rsidRPr="00244168">
        <w:rPr>
          <w:color w:val="000000"/>
          <w:sz w:val="28"/>
          <w:szCs w:val="28"/>
        </w:rPr>
        <w:t xml:space="preserve"> г.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2.1. 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957CD0">
        <w:rPr>
          <w:color w:val="000000"/>
          <w:sz w:val="28"/>
          <w:szCs w:val="28"/>
        </w:rPr>
        <w:t xml:space="preserve">на </w:t>
      </w:r>
      <w:r w:rsidR="000A00A4">
        <w:rPr>
          <w:color w:val="000000"/>
          <w:sz w:val="28"/>
          <w:szCs w:val="28"/>
        </w:rPr>
        <w:t>201</w:t>
      </w:r>
      <w:r w:rsidR="000A00A4" w:rsidRPr="000A00A4">
        <w:rPr>
          <w:color w:val="000000"/>
          <w:sz w:val="28"/>
          <w:szCs w:val="28"/>
        </w:rPr>
        <w:t>7</w:t>
      </w:r>
      <w:r w:rsidR="000B1C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г.,</w:t>
      </w:r>
      <w:r w:rsidRPr="00244168">
        <w:rPr>
          <w:color w:val="000000"/>
          <w:sz w:val="28"/>
          <w:szCs w:val="28"/>
        </w:rPr>
        <w:t xml:space="preserve"> </w:t>
      </w:r>
      <w:r w:rsidR="006A3191">
        <w:rPr>
          <w:color w:val="000000"/>
          <w:sz w:val="28"/>
          <w:szCs w:val="28"/>
        </w:rPr>
        <w:t xml:space="preserve">протокол ЗК </w:t>
      </w:r>
      <w:proofErr w:type="gramStart"/>
      <w:r w:rsidR="006A3191">
        <w:rPr>
          <w:color w:val="000000"/>
          <w:sz w:val="28"/>
          <w:szCs w:val="28"/>
        </w:rPr>
        <w:t>от</w:t>
      </w:r>
      <w:proofErr w:type="gramEnd"/>
      <w:r w:rsidR="006A3191">
        <w:rPr>
          <w:color w:val="000000"/>
          <w:sz w:val="28"/>
          <w:szCs w:val="28"/>
        </w:rPr>
        <w:t xml:space="preserve"> </w:t>
      </w:r>
      <w:r w:rsidR="00545AF5">
        <w:rPr>
          <w:color w:val="000000"/>
          <w:sz w:val="28"/>
          <w:szCs w:val="28"/>
        </w:rPr>
        <w:t>____________</w:t>
      </w:r>
      <w:r w:rsidR="006A3191">
        <w:rPr>
          <w:color w:val="000000"/>
          <w:sz w:val="28"/>
          <w:szCs w:val="28"/>
        </w:rPr>
        <w:t xml:space="preserve"> № </w:t>
      </w:r>
      <w:r w:rsidR="00545AF5">
        <w:rPr>
          <w:color w:val="000000"/>
          <w:sz w:val="28"/>
          <w:szCs w:val="28"/>
        </w:rPr>
        <w:t>______</w:t>
      </w:r>
      <w:r w:rsidR="003B13C8">
        <w:rPr>
          <w:color w:val="000000"/>
          <w:sz w:val="28"/>
          <w:szCs w:val="28"/>
        </w:rPr>
        <w:t>.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1588"/>
        <w:gridCol w:w="549"/>
        <w:gridCol w:w="1300"/>
        <w:gridCol w:w="2594"/>
      </w:tblGrid>
      <w:tr w:rsidR="00A74265" w:rsidRPr="006C632A" w:rsidTr="00513F84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лота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Планируемая (предельная) цена в руб. без НДС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0A4" w:rsidRPr="000A00A4" w:rsidRDefault="000D3CDE" w:rsidP="000A0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="00A74265" w:rsidRPr="006C632A"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ЕЭнС</w:t>
            </w:r>
            <w:proofErr w:type="spellEnd"/>
            <w:r w:rsidR="00A74265" w:rsidRPr="006C632A">
              <w:rPr>
                <w:color w:val="000000"/>
              </w:rPr>
              <w:t xml:space="preserve">» от </w:t>
            </w:r>
            <w:r w:rsidR="000B1C08">
              <w:rPr>
                <w:color w:val="000000"/>
              </w:rPr>
              <w:t>25.01.2016</w:t>
            </w:r>
            <w:r w:rsidR="00A74265" w:rsidRPr="006C632A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="000B1C08">
              <w:rPr>
                <w:color w:val="000000"/>
              </w:rPr>
              <w:t>17</w:t>
            </w:r>
            <w:r w:rsidR="000B1C08" w:rsidRPr="006C632A">
              <w:rPr>
                <w:color w:val="000000"/>
              </w:rPr>
              <w:t xml:space="preserve"> </w:t>
            </w:r>
            <w:r w:rsidR="00A74265" w:rsidRPr="006C632A">
              <w:rPr>
                <w:color w:val="000000"/>
              </w:rPr>
              <w:t>«Об утверждении Перечня товаров работ, услуг, закупка которых осуществляется у субъектов малого и среднего предпринимательства»</w:t>
            </w:r>
            <w:r w:rsidR="000A00A4">
              <w:rPr>
                <w:color w:val="000000"/>
              </w:rPr>
              <w:t xml:space="preserve">, </w:t>
            </w:r>
            <w:r w:rsidR="000A00A4" w:rsidRPr="000A00A4">
              <w:rPr>
                <w:color w:val="000000"/>
              </w:rPr>
              <w:t>с изменения</w:t>
            </w:r>
            <w:r w:rsidR="000A00A4">
              <w:rPr>
                <w:color w:val="000000"/>
              </w:rPr>
              <w:t>ми</w:t>
            </w:r>
            <w:r w:rsidR="000A00A4" w:rsidRPr="000A00A4">
              <w:rPr>
                <w:color w:val="000000"/>
              </w:rPr>
              <w:t xml:space="preserve"> в соответствии с приказом </w:t>
            </w:r>
          </w:p>
          <w:p w:rsidR="00A74265" w:rsidRPr="000A00A4" w:rsidRDefault="000A00A4" w:rsidP="000A00A4">
            <w:pPr>
              <w:jc w:val="center"/>
              <w:rPr>
                <w:color w:val="000000"/>
              </w:rPr>
            </w:pPr>
            <w:r w:rsidRPr="000A00A4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14.12.</w:t>
            </w:r>
            <w:r w:rsidRPr="000A00A4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</w:t>
            </w:r>
            <w:r w:rsidRPr="000A00A4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0A00A4">
              <w:rPr>
                <w:color w:val="000000"/>
              </w:rPr>
              <w:t>272</w:t>
            </w:r>
          </w:p>
        </w:tc>
      </w:tr>
      <w:tr w:rsidR="00A74265" w:rsidRPr="006C632A" w:rsidTr="00F45245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 xml:space="preserve">№ </w:t>
            </w:r>
            <w:proofErr w:type="gramStart"/>
            <w:r w:rsidRPr="006C632A">
              <w:rPr>
                <w:color w:val="000000"/>
              </w:rPr>
              <w:t>п</w:t>
            </w:r>
            <w:proofErr w:type="gramEnd"/>
            <w:r w:rsidRPr="006C632A">
              <w:rPr>
                <w:color w:val="000000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0D3CDE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Код по ОКДП</w:t>
            </w:r>
            <w:r w:rsidR="000B1C08">
              <w:rPr>
                <w:color w:val="000000"/>
              </w:rPr>
              <w:t xml:space="preserve"> 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по ОКДП</w:t>
            </w:r>
            <w:r w:rsidR="000B1C08">
              <w:rPr>
                <w:color w:val="000000"/>
              </w:rPr>
              <w:t xml:space="preserve"> 2</w:t>
            </w:r>
          </w:p>
        </w:tc>
      </w:tr>
      <w:tr w:rsidR="00A74265" w:rsidRPr="006C632A" w:rsidTr="00C74C75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C632A" w:rsidRDefault="00545AF5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14-178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C632A" w:rsidRDefault="00545AF5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7058B" w:rsidRDefault="00957CD0" w:rsidP="00545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</w:t>
            </w:r>
            <w:r w:rsidR="000B1C08">
              <w:rPr>
                <w:color w:val="000000"/>
              </w:rPr>
              <w:t xml:space="preserve">бумаги </w:t>
            </w:r>
            <w:r w:rsidR="00545AF5">
              <w:rPr>
                <w:color w:val="000000"/>
              </w:rPr>
              <w:t>во 2</w:t>
            </w:r>
            <w:r w:rsidR="000A00A4" w:rsidRPr="000A00A4">
              <w:rPr>
                <w:color w:val="000000"/>
              </w:rPr>
              <w:t xml:space="preserve"> </w:t>
            </w:r>
            <w:r w:rsidR="000B1C08">
              <w:rPr>
                <w:color w:val="000000"/>
              </w:rPr>
              <w:t xml:space="preserve">полугодии </w:t>
            </w:r>
            <w:r>
              <w:rPr>
                <w:color w:val="000000"/>
              </w:rPr>
              <w:t>201</w:t>
            </w:r>
            <w:r w:rsidR="000A00A4" w:rsidRPr="000A00A4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="000068C8">
              <w:rPr>
                <w:color w:val="000000"/>
              </w:rPr>
              <w:t>года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C632A" w:rsidRDefault="00545AF5" w:rsidP="004E4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A00A4" w:rsidRPr="000A00A4">
              <w:rPr>
                <w:color w:val="000000"/>
              </w:rPr>
              <w:t>50 000</w:t>
            </w:r>
            <w:r w:rsidR="00957CD0">
              <w:rPr>
                <w:color w:val="000000"/>
              </w:rPr>
              <w:t>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0B1C08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C632A" w:rsidRDefault="000B1C08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0B1C08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Бумага и картон</w:t>
            </w:r>
          </w:p>
        </w:tc>
      </w:tr>
    </w:tbl>
    <w:p w:rsidR="00A74265" w:rsidRDefault="00A74265" w:rsidP="000A00A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D4C17">
        <w:rPr>
          <w:b/>
          <w:color w:val="000000"/>
          <w:sz w:val="28"/>
          <w:szCs w:val="28"/>
          <w:bdr w:val="none" w:sz="0" w:space="0" w:color="auto" w:frame="1"/>
        </w:rPr>
        <w:t>участниками закупки могут быть только субъекты малого и среднего предпринимательства</w:t>
      </w:r>
      <w:r w:rsidRPr="008D4C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Перечнем тов</w:t>
      </w:r>
      <w:bookmarkStart w:id="0" w:name="_GoBack"/>
      <w:bookmarkEnd w:id="0"/>
      <w:r>
        <w:rPr>
          <w:sz w:val="28"/>
          <w:szCs w:val="28"/>
        </w:rPr>
        <w:t xml:space="preserve">аров, работ, услуг, закупка которых осуществляется у субъектов малого и среднего предпринимательства, который утвержден </w:t>
      </w:r>
      <w:r w:rsidR="000D3CDE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ОАО «</w:t>
      </w:r>
      <w:proofErr w:type="spellStart"/>
      <w:r w:rsidR="000D3CDE"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 xml:space="preserve">» от </w:t>
      </w:r>
      <w:r w:rsidR="00265D5E">
        <w:rPr>
          <w:sz w:val="28"/>
          <w:szCs w:val="28"/>
        </w:rPr>
        <w:t>25.01.2016</w:t>
      </w:r>
      <w:r>
        <w:rPr>
          <w:sz w:val="28"/>
          <w:szCs w:val="28"/>
        </w:rPr>
        <w:t xml:space="preserve"> №</w:t>
      </w:r>
      <w:r w:rsidR="00265D5E">
        <w:rPr>
          <w:sz w:val="28"/>
          <w:szCs w:val="28"/>
        </w:rPr>
        <w:t xml:space="preserve"> 17 </w:t>
      </w:r>
      <w:r>
        <w:rPr>
          <w:sz w:val="28"/>
          <w:szCs w:val="28"/>
        </w:rPr>
        <w:t>«Об утверждении Перечня товаров работ, услуг, закупка которых осуществляется у субъектов малого и среднего предпринимательства»</w:t>
      </w:r>
      <w:r w:rsidR="000A00A4">
        <w:rPr>
          <w:sz w:val="28"/>
          <w:szCs w:val="28"/>
        </w:rPr>
        <w:t xml:space="preserve">, </w:t>
      </w:r>
      <w:r w:rsidR="000A00A4" w:rsidRPr="000A00A4">
        <w:rPr>
          <w:sz w:val="28"/>
          <w:szCs w:val="28"/>
        </w:rPr>
        <w:t>с изменениями</w:t>
      </w:r>
      <w:r w:rsidR="000A00A4">
        <w:rPr>
          <w:sz w:val="28"/>
          <w:szCs w:val="28"/>
        </w:rPr>
        <w:t xml:space="preserve"> в соответствии с приказом </w:t>
      </w:r>
      <w:r w:rsidR="000A00A4" w:rsidRPr="000A00A4">
        <w:rPr>
          <w:sz w:val="28"/>
          <w:szCs w:val="28"/>
        </w:rPr>
        <w:t>от 14.12.2016 № 272</w:t>
      </w:r>
      <w:r w:rsidR="000A00A4">
        <w:rPr>
          <w:sz w:val="28"/>
          <w:szCs w:val="28"/>
        </w:rPr>
        <w:t>.</w:t>
      </w:r>
    </w:p>
    <w:p w:rsidR="00A74265" w:rsidRDefault="00A74265" w:rsidP="00A74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Источник финансирования - </w:t>
      </w:r>
      <w:r w:rsidR="00A147A4">
        <w:rPr>
          <w:color w:val="000000"/>
          <w:sz w:val="28"/>
          <w:szCs w:val="28"/>
          <w:bdr w:val="none" w:sz="0" w:space="0" w:color="auto" w:frame="1"/>
        </w:rPr>
        <w:t>себестоимость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A74265" w:rsidRPr="00361109" w:rsidRDefault="00A74265" w:rsidP="00A74265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В цену заявки входит: стоимость продукции, доставка продукции  по адресам </w:t>
      </w:r>
      <w:r w:rsidR="004F5FB6">
        <w:rPr>
          <w:color w:val="000000"/>
          <w:sz w:val="28"/>
          <w:szCs w:val="28"/>
        </w:rPr>
        <w:t xml:space="preserve">до склада (подъем на этаж) </w:t>
      </w:r>
      <w:r w:rsidRPr="00361109">
        <w:rPr>
          <w:color w:val="000000"/>
          <w:sz w:val="28"/>
          <w:szCs w:val="28"/>
        </w:rPr>
        <w:t xml:space="preserve">грузополучателей, страхование грузов, таможенные расходы и все прочие расходы с НДС. </w:t>
      </w:r>
      <w:r w:rsidRPr="008D4C17">
        <w:rPr>
          <w:color w:val="000000"/>
          <w:sz w:val="28"/>
          <w:szCs w:val="28"/>
          <w:u w:val="single"/>
        </w:rPr>
        <w:t>Цена заявки является неизменной до выполнения всех условий по договору</w:t>
      </w:r>
      <w:r w:rsidRPr="00361109">
        <w:rPr>
          <w:color w:val="000000"/>
          <w:sz w:val="28"/>
          <w:szCs w:val="28"/>
        </w:rPr>
        <w:t xml:space="preserve">. </w:t>
      </w:r>
    </w:p>
    <w:p w:rsidR="00A74265" w:rsidRPr="00361109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A74265" w:rsidRPr="00361109" w:rsidRDefault="000A00A4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Заказчик: </w:t>
      </w:r>
      <w:r w:rsidR="00A74265" w:rsidRPr="00361109">
        <w:rPr>
          <w:color w:val="000000"/>
          <w:sz w:val="28"/>
          <w:szCs w:val="28"/>
        </w:rPr>
        <w:t>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0D3CDE">
        <w:rPr>
          <w:color w:val="000000"/>
          <w:sz w:val="28"/>
          <w:szCs w:val="28"/>
        </w:rPr>
        <w:t>»</w:t>
      </w:r>
      <w:r w:rsidR="00A74265" w:rsidRPr="00361109">
        <w:rPr>
          <w:color w:val="000000"/>
          <w:sz w:val="28"/>
          <w:szCs w:val="28"/>
        </w:rPr>
        <w:t xml:space="preserve"> 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>2.5. Грузополучател</w:t>
      </w:r>
      <w:r w:rsidR="000D3CDE">
        <w:rPr>
          <w:sz w:val="28"/>
          <w:szCs w:val="28"/>
        </w:rPr>
        <w:t>ь</w:t>
      </w:r>
      <w:r w:rsidR="000A00A4">
        <w:rPr>
          <w:sz w:val="28"/>
          <w:szCs w:val="28"/>
        </w:rPr>
        <w:t xml:space="preserve">: </w:t>
      </w:r>
      <w:r w:rsidRPr="006C632A">
        <w:rPr>
          <w:sz w:val="28"/>
          <w:szCs w:val="28"/>
        </w:rPr>
        <w:t>АО «</w:t>
      </w:r>
      <w:proofErr w:type="spellStart"/>
      <w:r w:rsidR="000D3CDE">
        <w:rPr>
          <w:sz w:val="28"/>
          <w:szCs w:val="28"/>
        </w:rPr>
        <w:t>ЕЭнС</w:t>
      </w:r>
      <w:proofErr w:type="spellEnd"/>
      <w:r w:rsidRPr="006C632A">
        <w:rPr>
          <w:sz w:val="28"/>
          <w:szCs w:val="28"/>
        </w:rPr>
        <w:t>».</w:t>
      </w:r>
    </w:p>
    <w:p w:rsidR="00545AF5" w:rsidRPr="00545AF5" w:rsidRDefault="00A74265" w:rsidP="00545AF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 xml:space="preserve">2.6. Место поставки: </w:t>
      </w:r>
      <w:r w:rsidR="000D3CDE">
        <w:rPr>
          <w:sz w:val="28"/>
          <w:szCs w:val="28"/>
        </w:rPr>
        <w:t>г. Екатеринбург, пр. Космонавтов, 17а</w:t>
      </w:r>
      <w:r w:rsidR="00067363">
        <w:rPr>
          <w:sz w:val="28"/>
          <w:szCs w:val="28"/>
        </w:rPr>
        <w:t xml:space="preserve">, </w:t>
      </w:r>
      <w:r w:rsidR="00067363" w:rsidRPr="00067363">
        <w:t xml:space="preserve"> </w:t>
      </w:r>
      <w:r w:rsidR="00067363" w:rsidRPr="00067363">
        <w:rPr>
          <w:sz w:val="28"/>
          <w:szCs w:val="28"/>
        </w:rPr>
        <w:t>ул. Сурикова 48</w:t>
      </w:r>
      <w:r w:rsidR="00545AF5">
        <w:rPr>
          <w:sz w:val="28"/>
          <w:szCs w:val="28"/>
        </w:rPr>
        <w:t>.</w:t>
      </w:r>
      <w:r w:rsidR="00545AF5" w:rsidRPr="00545AF5">
        <w:rPr>
          <w:sz w:val="28"/>
          <w:szCs w:val="28"/>
        </w:rPr>
        <w:t xml:space="preserve"> Адрес доставки может быть изменен Заказчиком.</w:t>
      </w:r>
    </w:p>
    <w:p w:rsidR="00F36404" w:rsidRDefault="00F36404" w:rsidP="00545AF5">
      <w:pPr>
        <w:tabs>
          <w:tab w:val="num" w:pos="0"/>
        </w:tabs>
        <w:jc w:val="both"/>
        <w:rPr>
          <w:b/>
          <w:szCs w:val="28"/>
        </w:rPr>
      </w:pPr>
    </w:p>
    <w:p w:rsidR="00A74265" w:rsidRDefault="00A74265" w:rsidP="00A74265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>3. Требования, предъявляемые к продукции.</w:t>
      </w:r>
    </w:p>
    <w:p w:rsidR="00A74265" w:rsidRPr="00550B9B" w:rsidRDefault="00A74265" w:rsidP="00A74265">
      <w:pPr>
        <w:pStyle w:val="a6"/>
        <w:ind w:right="538"/>
        <w:jc w:val="both"/>
        <w:rPr>
          <w:szCs w:val="28"/>
        </w:rPr>
      </w:pPr>
    </w:p>
    <w:p w:rsidR="00A74265" w:rsidRDefault="00A74265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6A46BF">
        <w:rPr>
          <w:bCs/>
          <w:sz w:val="28"/>
          <w:szCs w:val="28"/>
        </w:rPr>
        <w:t>3.1</w:t>
      </w:r>
      <w:r w:rsidRPr="00B319FD">
        <w:rPr>
          <w:bCs/>
          <w:szCs w:val="28"/>
        </w:rPr>
        <w:t xml:space="preserve">. </w:t>
      </w:r>
      <w:r w:rsidRPr="00B95C48">
        <w:rPr>
          <w:sz w:val="28"/>
          <w:szCs w:val="28"/>
        </w:rPr>
        <w:t>Продукция</w:t>
      </w:r>
      <w:r>
        <w:rPr>
          <w:sz w:val="28"/>
          <w:szCs w:val="28"/>
        </w:rPr>
        <w:t xml:space="preserve">, </w:t>
      </w:r>
      <w:r w:rsidRPr="009A0DF5">
        <w:rPr>
          <w:sz w:val="28"/>
          <w:szCs w:val="28"/>
        </w:rPr>
        <w:t>указанная в приложении 1,</w:t>
      </w:r>
      <w:r w:rsidRPr="00B95C48">
        <w:rPr>
          <w:sz w:val="28"/>
          <w:szCs w:val="28"/>
        </w:rPr>
        <w:t xml:space="preserve"> по качеству должна соотве</w:t>
      </w:r>
      <w:r>
        <w:rPr>
          <w:sz w:val="28"/>
          <w:szCs w:val="28"/>
        </w:rPr>
        <w:t>тствовать требованиям ГОСТ</w:t>
      </w:r>
      <w:r w:rsidR="00CC4E39" w:rsidRPr="00CC4E39">
        <w:rPr>
          <w:sz w:val="28"/>
          <w:szCs w:val="28"/>
        </w:rPr>
        <w:t xml:space="preserve"> </w:t>
      </w:r>
      <w:r w:rsidR="00CC4E39">
        <w:rPr>
          <w:sz w:val="28"/>
          <w:szCs w:val="28"/>
        </w:rPr>
        <w:t xml:space="preserve">и </w:t>
      </w:r>
      <w:r>
        <w:rPr>
          <w:sz w:val="28"/>
          <w:szCs w:val="28"/>
        </w:rPr>
        <w:t>ТУ</w:t>
      </w:r>
      <w:r w:rsidR="00CC4E39">
        <w:rPr>
          <w:sz w:val="28"/>
          <w:szCs w:val="28"/>
        </w:rPr>
        <w:t>,</w:t>
      </w:r>
      <w:r w:rsidR="00956360">
        <w:rPr>
          <w:sz w:val="28"/>
          <w:szCs w:val="28"/>
        </w:rPr>
        <w:t xml:space="preserve"> </w:t>
      </w:r>
      <w:r w:rsidR="00090193" w:rsidRPr="00090193">
        <w:rPr>
          <w:sz w:val="28"/>
          <w:szCs w:val="28"/>
        </w:rPr>
        <w:t>указанны</w:t>
      </w:r>
      <w:r w:rsidR="009461D1">
        <w:rPr>
          <w:sz w:val="28"/>
          <w:szCs w:val="28"/>
        </w:rPr>
        <w:t>м</w:t>
      </w:r>
      <w:r w:rsidR="00090193" w:rsidRPr="00090193">
        <w:rPr>
          <w:sz w:val="28"/>
          <w:szCs w:val="28"/>
        </w:rPr>
        <w:t xml:space="preserve"> в п. 3.8,</w:t>
      </w:r>
      <w:r w:rsidRPr="00090193">
        <w:rPr>
          <w:sz w:val="28"/>
          <w:szCs w:val="28"/>
        </w:rPr>
        <w:t xml:space="preserve"> </w:t>
      </w:r>
      <w:r w:rsidRPr="00E10F23">
        <w:rPr>
          <w:sz w:val="28"/>
          <w:szCs w:val="28"/>
        </w:rPr>
        <w:t xml:space="preserve">иметь сертификаты соответствия качества завода-изготовителя, </w:t>
      </w:r>
      <w:r>
        <w:rPr>
          <w:sz w:val="28"/>
          <w:szCs w:val="28"/>
        </w:rPr>
        <w:t xml:space="preserve">сертификаты соответствия Госстандарта России, </w:t>
      </w:r>
      <w:r w:rsidRPr="00E10F23">
        <w:rPr>
          <w:sz w:val="28"/>
          <w:szCs w:val="28"/>
        </w:rPr>
        <w:t>санитарно-эпидемиологические заключения,</w:t>
      </w:r>
      <w:r>
        <w:rPr>
          <w:sz w:val="28"/>
          <w:szCs w:val="28"/>
        </w:rPr>
        <w:t xml:space="preserve"> пожарные сертификаты</w:t>
      </w:r>
      <w:r w:rsidR="00865E01">
        <w:rPr>
          <w:sz w:val="28"/>
          <w:szCs w:val="28"/>
        </w:rPr>
        <w:t xml:space="preserve"> (</w:t>
      </w:r>
      <w:r w:rsidRPr="00E10F23">
        <w:rPr>
          <w:sz w:val="28"/>
          <w:szCs w:val="28"/>
        </w:rPr>
        <w:t>если продукция подлежит сертификации</w:t>
      </w:r>
      <w:r w:rsidR="00865E01">
        <w:rPr>
          <w:sz w:val="28"/>
          <w:szCs w:val="28"/>
        </w:rPr>
        <w:t>)</w:t>
      </w:r>
      <w:r w:rsidRPr="00E10F2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36A7">
        <w:rPr>
          <w:sz w:val="28"/>
          <w:szCs w:val="28"/>
        </w:rPr>
        <w:t>родукция не должн</w:t>
      </w:r>
      <w:r>
        <w:rPr>
          <w:sz w:val="28"/>
          <w:szCs w:val="28"/>
        </w:rPr>
        <w:t>а</w:t>
      </w:r>
      <w:r w:rsidRPr="009736A7">
        <w:rPr>
          <w:sz w:val="28"/>
          <w:szCs w:val="28"/>
        </w:rPr>
        <w:t xml:space="preserve"> иметь дефектов, связанных с конструкцией, материалами или работоспособностью, либо скрытых </w:t>
      </w:r>
      <w:r w:rsidRPr="009736A7">
        <w:rPr>
          <w:sz w:val="28"/>
          <w:szCs w:val="28"/>
        </w:rPr>
        <w:lastRenderedPageBreak/>
        <w:t xml:space="preserve">дефектов проявляющихся в результате действия Заказчика (использование продукции) при допустимой эксплуатации в условиях обычных для России. </w:t>
      </w:r>
    </w:p>
    <w:p w:rsidR="00AD213B" w:rsidRDefault="00A74265" w:rsidP="00A74265">
      <w:pPr>
        <w:pStyle w:val="a6"/>
        <w:jc w:val="both"/>
      </w:pPr>
      <w:r>
        <w:rPr>
          <w:bCs/>
          <w:szCs w:val="28"/>
        </w:rPr>
        <w:t xml:space="preserve">3.2. </w:t>
      </w:r>
      <w:r>
        <w:t xml:space="preserve">Гарантийный срок на продукцию должен </w:t>
      </w:r>
      <w:r w:rsidR="00AD213B" w:rsidRPr="00AD213B">
        <w:t xml:space="preserve">быть не менее срока гарантии изготовителя и составлять не менее 1 (одного) года. </w:t>
      </w:r>
      <w:r w:rsidR="003B13C8" w:rsidRPr="003B13C8">
        <w:t>Срок изготовления не ранее  201</w:t>
      </w:r>
      <w:r w:rsidR="00545AF5">
        <w:t>7</w:t>
      </w:r>
      <w:r w:rsidR="003B13C8" w:rsidRPr="003B13C8">
        <w:t xml:space="preserve"> года.</w:t>
      </w:r>
    </w:p>
    <w:p w:rsidR="00FE4BD5" w:rsidRDefault="00FE4BD5" w:rsidP="00A74265">
      <w:pPr>
        <w:pStyle w:val="a6"/>
        <w:jc w:val="both"/>
      </w:pPr>
      <w:r>
        <w:t xml:space="preserve">3.3. </w:t>
      </w:r>
      <w:r w:rsidRPr="00FE4BD5">
        <w:t>Продукция должна быть новой (ранее не использованной), не снятой с производства производителем на момент поставки.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доставлена в объеме и номенклатуре, указанным в приложении 1 настоящего технического задания в установленные сроки.</w:t>
      </w:r>
    </w:p>
    <w:p w:rsidR="00A74265" w:rsidRPr="00A6373A" w:rsidRDefault="00A74265" w:rsidP="008D4C17">
      <w:pPr>
        <w:pStyle w:val="a6"/>
        <w:ind w:right="-111"/>
        <w:jc w:val="both"/>
        <w:rPr>
          <w:szCs w:val="28"/>
        </w:rPr>
      </w:pPr>
      <w:r w:rsidRPr="009A0DF5">
        <w:rPr>
          <w:szCs w:val="28"/>
        </w:rPr>
        <w:t>3.</w:t>
      </w:r>
      <w:r w:rsidR="00956360">
        <w:rPr>
          <w:szCs w:val="28"/>
        </w:rPr>
        <w:t>4</w:t>
      </w:r>
      <w:r w:rsidRPr="009A0DF5">
        <w:rPr>
          <w:szCs w:val="28"/>
        </w:rPr>
        <w:t xml:space="preserve">. </w:t>
      </w:r>
      <w:r w:rsidRPr="00A6373A">
        <w:rPr>
          <w:szCs w:val="28"/>
        </w:rPr>
        <w:t xml:space="preserve">Все </w:t>
      </w:r>
      <w:r w:rsidR="00C31929" w:rsidRPr="00A6373A">
        <w:rPr>
          <w:szCs w:val="28"/>
        </w:rPr>
        <w:t>приобретаем</w:t>
      </w:r>
      <w:r w:rsidR="00C31929">
        <w:rPr>
          <w:szCs w:val="28"/>
        </w:rPr>
        <w:t>ая продукция</w:t>
      </w:r>
      <w:r w:rsidR="00C31929" w:rsidRPr="00A6373A">
        <w:rPr>
          <w:szCs w:val="28"/>
        </w:rPr>
        <w:t xml:space="preserve"> должн</w:t>
      </w:r>
      <w:r w:rsidR="00C31929">
        <w:rPr>
          <w:szCs w:val="28"/>
        </w:rPr>
        <w:t>а</w:t>
      </w:r>
      <w:r w:rsidR="00C31929" w:rsidRPr="00A6373A">
        <w:rPr>
          <w:szCs w:val="28"/>
        </w:rPr>
        <w:t xml:space="preserve"> </w:t>
      </w:r>
      <w:r w:rsidRPr="00A6373A">
        <w:rPr>
          <w:szCs w:val="28"/>
        </w:rPr>
        <w:t>сопровождаться соответствующей технической документацией, сертификатами. Копии сертификатов, заверенные Поставщиком, предо</w:t>
      </w:r>
      <w:r w:rsidR="00BF0DEC">
        <w:rPr>
          <w:szCs w:val="28"/>
        </w:rPr>
        <w:t>ставляются вместе с продукцией.</w:t>
      </w:r>
    </w:p>
    <w:p w:rsidR="00A74265" w:rsidRPr="00FE4BD5" w:rsidRDefault="00A74265" w:rsidP="00A74265">
      <w:pPr>
        <w:pStyle w:val="a6"/>
        <w:jc w:val="both"/>
        <w:rPr>
          <w:szCs w:val="28"/>
        </w:rPr>
      </w:pPr>
      <w:r w:rsidRPr="00860109">
        <w:rPr>
          <w:szCs w:val="28"/>
        </w:rPr>
        <w:t>3.</w:t>
      </w:r>
      <w:r w:rsidR="00956360">
        <w:rPr>
          <w:szCs w:val="28"/>
        </w:rPr>
        <w:t>5</w:t>
      </w:r>
      <w:r w:rsidRPr="009A0DF5">
        <w:rPr>
          <w:szCs w:val="28"/>
        </w:rPr>
        <w:t xml:space="preserve">. </w:t>
      </w:r>
      <w:r w:rsidRPr="0019799E">
        <w:rPr>
          <w:szCs w:val="28"/>
        </w:rPr>
        <w:t>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техническим требованиям заказываемой продукции</w:t>
      </w:r>
      <w:r w:rsidR="00FE4BD5">
        <w:rPr>
          <w:i/>
          <w:szCs w:val="28"/>
        </w:rPr>
        <w:t xml:space="preserve"> </w:t>
      </w:r>
      <w:r w:rsidR="00FE4BD5" w:rsidRPr="008D4C17">
        <w:rPr>
          <w:szCs w:val="28"/>
        </w:rPr>
        <w:t>(заполненный опросный лист, технический паспорт, протоколы испытаний и т.</w:t>
      </w:r>
      <w:r w:rsidR="000A5CB9">
        <w:rPr>
          <w:szCs w:val="28"/>
        </w:rPr>
        <w:t>п</w:t>
      </w:r>
      <w:r w:rsidR="00FE4BD5" w:rsidRPr="008D4C17">
        <w:rPr>
          <w:szCs w:val="28"/>
        </w:rPr>
        <w:t>.)</w:t>
      </w: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6A46BF">
        <w:rPr>
          <w:color w:val="000000"/>
          <w:sz w:val="28"/>
          <w:szCs w:val="28"/>
        </w:rPr>
        <w:t>3.</w:t>
      </w:r>
      <w:r w:rsidR="00956360">
        <w:rPr>
          <w:color w:val="000000"/>
          <w:sz w:val="28"/>
          <w:szCs w:val="28"/>
        </w:rPr>
        <w:t>6</w:t>
      </w:r>
      <w:r w:rsidRPr="006A46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A46BF">
        <w:rPr>
          <w:color w:val="000000"/>
          <w:sz w:val="28"/>
          <w:szCs w:val="28"/>
        </w:rPr>
        <w:t>Факторы, оказывающие вредные воздействия на здоровье со стороны продукции не должны превышать действующих норм для персонала</w:t>
      </w:r>
      <w:r>
        <w:rPr>
          <w:color w:val="000000"/>
          <w:sz w:val="28"/>
          <w:szCs w:val="28"/>
        </w:rPr>
        <w:t>.</w:t>
      </w:r>
    </w:p>
    <w:p w:rsidR="00956360" w:rsidRDefault="00956360" w:rsidP="009563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956360">
        <w:rPr>
          <w:color w:val="000000"/>
          <w:sz w:val="28"/>
          <w:szCs w:val="28"/>
        </w:rPr>
        <w:t xml:space="preserve">Листы бумаги должны иметь ровную, без волн и </w:t>
      </w:r>
      <w:proofErr w:type="spellStart"/>
      <w:r w:rsidRPr="00956360">
        <w:rPr>
          <w:color w:val="000000"/>
          <w:sz w:val="28"/>
          <w:szCs w:val="28"/>
        </w:rPr>
        <w:t>замятостей</w:t>
      </w:r>
      <w:proofErr w:type="spellEnd"/>
      <w:r w:rsidRPr="00956360">
        <w:rPr>
          <w:color w:val="000000"/>
          <w:sz w:val="28"/>
          <w:szCs w:val="28"/>
        </w:rPr>
        <w:t xml:space="preserve"> поверхность, одинаковую толщину по всей площади листа, без пятен и изменения цвета края ровные, без шероховатостей и надрывов. При расположении на горизонтальной поверхности без упаковки листы бумаги не должны загибаться по краям.</w:t>
      </w:r>
      <w:r>
        <w:rPr>
          <w:color w:val="000000"/>
          <w:sz w:val="28"/>
          <w:szCs w:val="28"/>
        </w:rPr>
        <w:t xml:space="preserve"> </w:t>
      </w:r>
      <w:r w:rsidRPr="00956360">
        <w:rPr>
          <w:color w:val="000000"/>
          <w:sz w:val="28"/>
          <w:szCs w:val="28"/>
        </w:rPr>
        <w:t>Бумага поставляется в пачках по 500 листов, пачки бумаги уложены в коробки по 5 пачек в каждой. Упаковка должна обеспечивать сохранность товара при транспортировке, а также хранении на складе в нормальных условиях в течение не менее двух лет без изменения свойств и характеристик. Коробки должны быть чистыми, не поврежденными, не влажными. На пачки и на коробки должна быть нанесена маркировка, содержащая информацию о производителе товара, а также о товаре (наименование марки, формат, плотность, количество листов в пачке количество пачек в коробке).</w:t>
      </w:r>
    </w:p>
    <w:p w:rsidR="00E06B14" w:rsidRPr="00AB436C" w:rsidRDefault="00E06B14" w:rsidP="00A74265">
      <w:pPr>
        <w:jc w:val="both"/>
        <w:rPr>
          <w:szCs w:val="28"/>
        </w:rPr>
      </w:pPr>
    </w:p>
    <w:p w:rsidR="00A74265" w:rsidRDefault="00A74265" w:rsidP="00A74265">
      <w:pPr>
        <w:pStyle w:val="a6"/>
        <w:ind w:right="-111"/>
        <w:jc w:val="both"/>
        <w:rPr>
          <w:b/>
          <w:szCs w:val="28"/>
        </w:rPr>
      </w:pPr>
      <w:r w:rsidRPr="00AB436C">
        <w:rPr>
          <w:b/>
          <w:szCs w:val="28"/>
        </w:rPr>
        <w:t>3.</w:t>
      </w:r>
      <w:r w:rsidR="00FE4BD5">
        <w:rPr>
          <w:b/>
          <w:szCs w:val="28"/>
        </w:rPr>
        <w:t>8</w:t>
      </w:r>
      <w:r w:rsidRPr="00AB436C">
        <w:rPr>
          <w:b/>
          <w:szCs w:val="28"/>
        </w:rPr>
        <w:t>. Технические требования</w:t>
      </w:r>
      <w:r>
        <w:rPr>
          <w:b/>
          <w:szCs w:val="28"/>
        </w:rPr>
        <w:t xml:space="preserve"> к продукции:</w:t>
      </w:r>
      <w:r w:rsidRPr="00AB436C">
        <w:rPr>
          <w:b/>
          <w:szCs w:val="28"/>
        </w:rPr>
        <w:t xml:space="preserve"> </w:t>
      </w:r>
    </w:p>
    <w:p w:rsidR="00AD213B" w:rsidRDefault="00AD213B" w:rsidP="00A74265">
      <w:pPr>
        <w:pStyle w:val="a6"/>
        <w:ind w:right="-111"/>
        <w:jc w:val="both"/>
        <w:rPr>
          <w:b/>
          <w:szCs w:val="28"/>
        </w:rPr>
      </w:pPr>
    </w:p>
    <w:tbl>
      <w:tblPr>
        <w:tblW w:w="10291" w:type="dxa"/>
        <w:jc w:val="center"/>
        <w:tblInd w:w="-1765" w:type="dxa"/>
        <w:tblLook w:val="0000" w:firstRow="0" w:lastRow="0" w:firstColumn="0" w:lastColumn="0" w:noHBand="0" w:noVBand="0"/>
      </w:tblPr>
      <w:tblGrid>
        <w:gridCol w:w="582"/>
        <w:gridCol w:w="2296"/>
        <w:gridCol w:w="7413"/>
      </w:tblGrid>
      <w:tr w:rsidR="00090193" w:rsidRPr="00572906" w:rsidTr="007E7A2E">
        <w:trPr>
          <w:trHeight w:val="510"/>
          <w:tblHeader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 xml:space="preserve">№          </w:t>
            </w:r>
            <w:proofErr w:type="gramStart"/>
            <w:r w:rsidRPr="00A718F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718FF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>ГОСТ, ТУ</w:t>
            </w:r>
          </w:p>
        </w:tc>
      </w:tr>
      <w:tr w:rsidR="00090193" w:rsidRPr="002C5591" w:rsidTr="007E7A2E">
        <w:trPr>
          <w:trHeight w:val="9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193" w:rsidRPr="00CD5C0E" w:rsidRDefault="00090193" w:rsidP="007E7A2E">
            <w:pPr>
              <w:jc w:val="center"/>
            </w:pPr>
            <w:r w:rsidRPr="00B53779">
              <w:rPr>
                <w:color w:val="000000"/>
                <w:sz w:val="22"/>
                <w:szCs w:val="22"/>
              </w:rPr>
              <w:t>Бумага А4, 80 г/</w:t>
            </w:r>
            <w:proofErr w:type="spellStart"/>
            <w:r w:rsidRPr="00B5377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5377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B53779">
              <w:rPr>
                <w:color w:val="000000"/>
                <w:sz w:val="22"/>
                <w:szCs w:val="22"/>
              </w:rPr>
              <w:t>, белизна 146% CIE, 500 листов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F6" w:rsidRDefault="00F64AF6" w:rsidP="00F64AF6">
            <w:pPr>
              <w:ind w:lef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64AF6">
              <w:rPr>
                <w:color w:val="000000"/>
                <w:sz w:val="22"/>
                <w:szCs w:val="22"/>
              </w:rPr>
              <w:t>одходит для любого принтера и копировального аппарата, независимо от его функционального назначения, набора функций и периода операционной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64AF6">
              <w:rPr>
                <w:color w:val="000000"/>
                <w:sz w:val="22"/>
                <w:szCs w:val="22"/>
              </w:rPr>
              <w:t xml:space="preserve"> Используется для регулярной печати документов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64AF6">
              <w:rPr>
                <w:color w:val="000000"/>
                <w:sz w:val="22"/>
                <w:szCs w:val="22"/>
              </w:rPr>
              <w:t xml:space="preserve"> 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Формат А</w:t>
            </w:r>
            <w:proofErr w:type="gramStart"/>
            <w:r w:rsidRPr="00CD6399">
              <w:rPr>
                <w:color w:val="000000"/>
                <w:szCs w:val="20"/>
              </w:rPr>
              <w:t>4</w:t>
            </w:r>
            <w:proofErr w:type="gramEnd"/>
            <w:r w:rsidRPr="00CD6399">
              <w:rPr>
                <w:color w:val="000000"/>
                <w:szCs w:val="20"/>
              </w:rPr>
              <w:t>.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Белизна - 146% (CIE).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Плотность - 80 г/м</w:t>
            </w:r>
            <w:proofErr w:type="gramStart"/>
            <w:r w:rsidRPr="00CD6399">
              <w:rPr>
                <w:color w:val="000000"/>
                <w:szCs w:val="20"/>
              </w:rPr>
              <w:t>2</w:t>
            </w:r>
            <w:proofErr w:type="gramEnd"/>
            <w:r w:rsidRPr="00CD6399">
              <w:rPr>
                <w:color w:val="000000"/>
                <w:szCs w:val="20"/>
              </w:rPr>
              <w:t>.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Класс С.</w:t>
            </w:r>
          </w:p>
          <w:p w:rsidR="00CD6399" w:rsidRPr="00CD5C0E" w:rsidRDefault="00CD6399" w:rsidP="00F50936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500 листов в пачке.</w:t>
            </w:r>
          </w:p>
        </w:tc>
      </w:tr>
      <w:tr w:rsidR="00090193" w:rsidRPr="002C5591" w:rsidTr="007E7A2E">
        <w:trPr>
          <w:trHeight w:val="9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193" w:rsidRPr="00CD5C0E" w:rsidRDefault="00090193" w:rsidP="007E7A2E">
            <w:pPr>
              <w:jc w:val="center"/>
            </w:pPr>
            <w:r w:rsidRPr="00B53779">
              <w:rPr>
                <w:color w:val="000000"/>
                <w:sz w:val="22"/>
                <w:szCs w:val="22"/>
              </w:rPr>
              <w:t>Бумага A4, 80г/</w:t>
            </w:r>
            <w:proofErr w:type="spellStart"/>
            <w:r w:rsidRPr="00B5377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5377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B53779">
              <w:rPr>
                <w:color w:val="000000"/>
                <w:sz w:val="22"/>
                <w:szCs w:val="22"/>
              </w:rPr>
              <w:t>, белизна 164% CIE, 500 листов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99" w:rsidRPr="00CD6399" w:rsidDel="00F50936" w:rsidRDefault="00CD6399" w:rsidP="00CD6399">
            <w:pPr>
              <w:ind w:left="75"/>
              <w:rPr>
                <w:del w:id="1" w:author="Осколкова Анна Андреевна" w:date="2016-05-17T13:16:00Z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CD6399">
              <w:rPr>
                <w:color w:val="000000"/>
                <w:sz w:val="22"/>
                <w:szCs w:val="22"/>
              </w:rPr>
              <w:t xml:space="preserve">беспечивает высокую производительность при двустороннем копировании и печати. Соответствует требованиям любых копиров, принтеров, листовых факсов, также подойдет для цветной и офсетной печати. 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 w:val="22"/>
                <w:szCs w:val="22"/>
              </w:rPr>
            </w:pPr>
            <w:r w:rsidRPr="00CD6399">
              <w:rPr>
                <w:color w:val="000000"/>
                <w:sz w:val="22"/>
                <w:szCs w:val="22"/>
              </w:rPr>
              <w:t>Формат А</w:t>
            </w:r>
            <w:proofErr w:type="gramStart"/>
            <w:r w:rsidRPr="00CD6399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CD6399">
              <w:rPr>
                <w:color w:val="000000"/>
                <w:sz w:val="22"/>
                <w:szCs w:val="22"/>
              </w:rPr>
              <w:t>.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 w:val="22"/>
                <w:szCs w:val="22"/>
              </w:rPr>
            </w:pPr>
            <w:r w:rsidRPr="00CD6399">
              <w:rPr>
                <w:color w:val="000000"/>
                <w:sz w:val="22"/>
                <w:szCs w:val="22"/>
              </w:rPr>
              <w:t>Белизна - 164% (CIE).</w:t>
            </w:r>
          </w:p>
          <w:p w:rsidR="00CD6399" w:rsidRDefault="00CD6399" w:rsidP="00CD6399">
            <w:pPr>
              <w:ind w:left="75"/>
              <w:rPr>
                <w:ins w:id="2" w:author="Осколкова Анна Андреевна" w:date="2016-05-17T13:47:00Z"/>
                <w:color w:val="000000"/>
                <w:sz w:val="22"/>
                <w:szCs w:val="22"/>
              </w:rPr>
            </w:pPr>
            <w:r w:rsidRPr="00CD6399">
              <w:rPr>
                <w:color w:val="000000"/>
                <w:sz w:val="22"/>
                <w:szCs w:val="22"/>
              </w:rPr>
              <w:t>Плотность - 80 г/м</w:t>
            </w:r>
            <w:proofErr w:type="gramStart"/>
            <w:r w:rsidRPr="00CD639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CD6399">
              <w:rPr>
                <w:color w:val="000000"/>
                <w:sz w:val="22"/>
                <w:szCs w:val="22"/>
              </w:rPr>
              <w:t>.</w:t>
            </w:r>
          </w:p>
          <w:p w:rsidR="00E53D59" w:rsidRPr="00CD6399" w:rsidRDefault="00E53D59" w:rsidP="00CD6399">
            <w:pPr>
              <w:ind w:left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Толщина – 106 мкм.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 w:val="22"/>
                <w:szCs w:val="22"/>
              </w:rPr>
            </w:pPr>
            <w:r w:rsidRPr="00CD6399">
              <w:rPr>
                <w:color w:val="000000"/>
                <w:sz w:val="22"/>
                <w:szCs w:val="22"/>
              </w:rPr>
              <w:t>Класс В.</w:t>
            </w:r>
          </w:p>
          <w:p w:rsidR="00090193" w:rsidRPr="00CD5C0E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 w:val="22"/>
                <w:szCs w:val="22"/>
              </w:rPr>
              <w:t>500 листов в пачке.</w:t>
            </w:r>
          </w:p>
        </w:tc>
      </w:tr>
    </w:tbl>
    <w:p w:rsidR="00E65976" w:rsidRPr="00E06B14" w:rsidRDefault="00E65976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265" w:rsidRPr="00AB436C" w:rsidRDefault="00A74265" w:rsidP="00A74265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AB436C">
        <w:rPr>
          <w:b/>
          <w:bCs/>
          <w:color w:val="000000"/>
          <w:sz w:val="28"/>
          <w:szCs w:val="28"/>
        </w:rPr>
        <w:t>Условия оплаты.</w:t>
      </w:r>
    </w:p>
    <w:p w:rsidR="00A74265" w:rsidRPr="00AB436C" w:rsidRDefault="00A74265" w:rsidP="00A74265">
      <w:pPr>
        <w:ind w:left="360" w:right="988"/>
        <w:jc w:val="both"/>
        <w:rPr>
          <w:b/>
          <w:bCs/>
          <w:color w:val="000000"/>
          <w:sz w:val="28"/>
          <w:szCs w:val="28"/>
        </w:rPr>
      </w:pPr>
    </w:p>
    <w:p w:rsidR="00161022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CC6AC0">
        <w:rPr>
          <w:bCs/>
          <w:color w:val="000000"/>
          <w:sz w:val="28"/>
          <w:szCs w:val="28"/>
        </w:rPr>
        <w:t xml:space="preserve">4.1. </w:t>
      </w:r>
      <w:r w:rsidR="00161022">
        <w:rPr>
          <w:bCs/>
          <w:sz w:val="28"/>
          <w:szCs w:val="28"/>
        </w:rPr>
        <w:t xml:space="preserve">Оплата производится за каждую партию полученной продукции в течение </w:t>
      </w:r>
      <w:r w:rsidR="00513F84">
        <w:rPr>
          <w:bCs/>
          <w:sz w:val="28"/>
          <w:szCs w:val="28"/>
        </w:rPr>
        <w:t xml:space="preserve">30  </w:t>
      </w:r>
      <w:r w:rsidR="00161022">
        <w:rPr>
          <w:bCs/>
          <w:sz w:val="28"/>
          <w:szCs w:val="28"/>
        </w:rPr>
        <w:t>календарных дней с момента доставки продукции Покупателю (грузополучателям) и предоставления оригиналов отгрузочных документов (счета-фактуры и товарно-транспортных накладных, или УПД и  транспортных накладных), при условии получения Покупателем заключенного сторонами договора на поставку продукции в оригинале и счета на полную оплату продукции от Поставщика.</w:t>
      </w:r>
    </w:p>
    <w:p w:rsidR="00A74265" w:rsidRPr="00860109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A74265" w:rsidRPr="00AB436C" w:rsidRDefault="00A74265" w:rsidP="00A74265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AB436C">
        <w:rPr>
          <w:b/>
          <w:bCs/>
          <w:sz w:val="28"/>
          <w:szCs w:val="28"/>
        </w:rPr>
        <w:t>Условия и сроки поставки.</w:t>
      </w:r>
      <w:r>
        <w:rPr>
          <w:b/>
          <w:bCs/>
          <w:sz w:val="28"/>
          <w:szCs w:val="28"/>
        </w:rPr>
        <w:t xml:space="preserve"> </w:t>
      </w:r>
    </w:p>
    <w:p w:rsidR="00A74265" w:rsidRPr="00AB436C" w:rsidRDefault="00A74265" w:rsidP="00A74265">
      <w:pPr>
        <w:tabs>
          <w:tab w:val="left" w:pos="8820"/>
          <w:tab w:val="left" w:pos="9900"/>
        </w:tabs>
        <w:ind w:left="720" w:right="69" w:hanging="720"/>
        <w:jc w:val="both"/>
        <w:rPr>
          <w:b/>
          <w:bCs/>
          <w:sz w:val="28"/>
          <w:szCs w:val="28"/>
        </w:rPr>
      </w:pPr>
    </w:p>
    <w:p w:rsidR="00A74265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bCs/>
          <w:sz w:val="28"/>
          <w:szCs w:val="28"/>
        </w:rPr>
      </w:pPr>
      <w:r w:rsidRPr="00AB436C">
        <w:rPr>
          <w:sz w:val="28"/>
          <w:szCs w:val="28"/>
        </w:rPr>
        <w:t xml:space="preserve">5.1.  </w:t>
      </w:r>
      <w:r w:rsidR="000A5CB9">
        <w:rPr>
          <w:sz w:val="28"/>
          <w:szCs w:val="28"/>
        </w:rPr>
        <w:t xml:space="preserve">Поставка </w:t>
      </w:r>
      <w:r>
        <w:rPr>
          <w:sz w:val="28"/>
          <w:szCs w:val="28"/>
        </w:rPr>
        <w:t>п</w:t>
      </w:r>
      <w:r w:rsidRPr="00AB436C">
        <w:rPr>
          <w:sz w:val="28"/>
          <w:szCs w:val="28"/>
        </w:rPr>
        <w:t>родукции осуществляется</w:t>
      </w:r>
      <w:r w:rsidR="00CA3A69">
        <w:rPr>
          <w:sz w:val="28"/>
          <w:szCs w:val="28"/>
        </w:rPr>
        <w:t xml:space="preserve"> </w:t>
      </w:r>
      <w:r w:rsidR="000A5CB9">
        <w:rPr>
          <w:sz w:val="28"/>
          <w:szCs w:val="28"/>
        </w:rPr>
        <w:t xml:space="preserve">отдельными </w:t>
      </w:r>
      <w:r w:rsidR="00CA3A69">
        <w:rPr>
          <w:sz w:val="28"/>
          <w:szCs w:val="28"/>
        </w:rPr>
        <w:t>партиями</w:t>
      </w:r>
      <w:r w:rsidRPr="00AB436C">
        <w:rPr>
          <w:sz w:val="28"/>
          <w:szCs w:val="28"/>
        </w:rPr>
        <w:t xml:space="preserve"> в адрес </w:t>
      </w:r>
      <w:r w:rsidR="000E6B6B" w:rsidRPr="00AB436C">
        <w:rPr>
          <w:sz w:val="28"/>
          <w:szCs w:val="28"/>
        </w:rPr>
        <w:t>Грузополучател</w:t>
      </w:r>
      <w:r w:rsidR="000E6B6B">
        <w:rPr>
          <w:sz w:val="28"/>
          <w:szCs w:val="28"/>
        </w:rPr>
        <w:t>я</w:t>
      </w:r>
      <w:r w:rsidR="000E6B6B" w:rsidRPr="00AB436C">
        <w:rPr>
          <w:sz w:val="28"/>
          <w:szCs w:val="28"/>
        </w:rPr>
        <w:t xml:space="preserve"> </w:t>
      </w:r>
      <w:r w:rsidRPr="00AB436C">
        <w:rPr>
          <w:bCs/>
          <w:sz w:val="28"/>
          <w:szCs w:val="28"/>
        </w:rPr>
        <w:t>силами и за счёт Поставщика</w:t>
      </w:r>
      <w:r w:rsidR="000A5CB9">
        <w:rPr>
          <w:bCs/>
          <w:sz w:val="28"/>
          <w:szCs w:val="28"/>
        </w:rPr>
        <w:t>,</w:t>
      </w:r>
      <w:r w:rsidRPr="00AB436C">
        <w:rPr>
          <w:bCs/>
          <w:sz w:val="28"/>
          <w:szCs w:val="28"/>
        </w:rPr>
        <w:t xml:space="preserve"> </w:t>
      </w:r>
      <w:r w:rsidR="000A5CB9">
        <w:rPr>
          <w:bCs/>
          <w:sz w:val="28"/>
          <w:szCs w:val="28"/>
        </w:rPr>
        <w:t>в количестве и номенклатуре, указанным</w:t>
      </w:r>
      <w:r w:rsidR="00973954">
        <w:rPr>
          <w:bCs/>
          <w:sz w:val="28"/>
          <w:szCs w:val="28"/>
        </w:rPr>
        <w:t>и</w:t>
      </w:r>
      <w:r w:rsidR="000A5CB9">
        <w:rPr>
          <w:bCs/>
          <w:sz w:val="28"/>
          <w:szCs w:val="28"/>
        </w:rPr>
        <w:t xml:space="preserve"> в з</w:t>
      </w:r>
      <w:r w:rsidR="0067058B">
        <w:rPr>
          <w:bCs/>
          <w:sz w:val="28"/>
          <w:szCs w:val="28"/>
        </w:rPr>
        <w:t>аявка</w:t>
      </w:r>
      <w:r w:rsidR="000A5CB9">
        <w:rPr>
          <w:bCs/>
          <w:sz w:val="28"/>
          <w:szCs w:val="28"/>
        </w:rPr>
        <w:t>х</w:t>
      </w:r>
      <w:r w:rsidR="0067058B">
        <w:rPr>
          <w:bCs/>
          <w:sz w:val="28"/>
          <w:szCs w:val="28"/>
        </w:rPr>
        <w:t xml:space="preserve"> </w:t>
      </w:r>
      <w:r w:rsidR="006A3191">
        <w:rPr>
          <w:bCs/>
          <w:sz w:val="28"/>
          <w:szCs w:val="28"/>
        </w:rPr>
        <w:t>Покупателя,</w:t>
      </w:r>
      <w:r w:rsidR="00F966D9">
        <w:rPr>
          <w:bCs/>
          <w:sz w:val="28"/>
          <w:szCs w:val="28"/>
        </w:rPr>
        <w:t xml:space="preserve"> </w:t>
      </w:r>
      <w:r w:rsidR="0067058B" w:rsidRPr="0067058B">
        <w:rPr>
          <w:bCs/>
          <w:sz w:val="28"/>
          <w:szCs w:val="28"/>
        </w:rPr>
        <w:t>в течение 5</w:t>
      </w:r>
      <w:r w:rsidR="006A3191">
        <w:rPr>
          <w:bCs/>
          <w:sz w:val="28"/>
          <w:szCs w:val="28"/>
        </w:rPr>
        <w:t xml:space="preserve"> рабочих</w:t>
      </w:r>
      <w:r w:rsidR="0067058B" w:rsidRPr="0067058B">
        <w:rPr>
          <w:bCs/>
          <w:sz w:val="28"/>
          <w:szCs w:val="28"/>
        </w:rPr>
        <w:t xml:space="preserve"> дней с момента поступления Поставщику Заявки от Покупателя</w:t>
      </w:r>
      <w:r w:rsidR="00711743">
        <w:rPr>
          <w:bCs/>
          <w:sz w:val="28"/>
          <w:szCs w:val="28"/>
        </w:rPr>
        <w:t>.</w:t>
      </w:r>
      <w:r w:rsidR="00711743" w:rsidRPr="00711743">
        <w:rPr>
          <w:sz w:val="21"/>
          <w:szCs w:val="21"/>
        </w:rPr>
        <w:t xml:space="preserve"> </w:t>
      </w:r>
      <w:r w:rsidR="002273B9">
        <w:rPr>
          <w:bCs/>
          <w:sz w:val="28"/>
          <w:szCs w:val="28"/>
        </w:rPr>
        <w:t>Период</w:t>
      </w:r>
      <w:r w:rsidR="00711743" w:rsidRPr="00711743">
        <w:rPr>
          <w:bCs/>
          <w:sz w:val="28"/>
          <w:szCs w:val="28"/>
        </w:rPr>
        <w:t xml:space="preserve"> поставки продукции – с момента заключения договора по </w:t>
      </w:r>
      <w:r w:rsidR="00545AF5">
        <w:rPr>
          <w:bCs/>
          <w:sz w:val="28"/>
          <w:szCs w:val="28"/>
        </w:rPr>
        <w:t>31</w:t>
      </w:r>
      <w:r w:rsidR="00711743" w:rsidRPr="00711743">
        <w:rPr>
          <w:bCs/>
          <w:sz w:val="28"/>
          <w:szCs w:val="28"/>
        </w:rPr>
        <w:t>.</w:t>
      </w:r>
      <w:r w:rsidR="00545AF5">
        <w:rPr>
          <w:bCs/>
          <w:sz w:val="28"/>
          <w:szCs w:val="28"/>
        </w:rPr>
        <w:t>12</w:t>
      </w:r>
      <w:r w:rsidR="00711743" w:rsidRPr="00711743">
        <w:rPr>
          <w:bCs/>
          <w:sz w:val="28"/>
          <w:szCs w:val="28"/>
        </w:rPr>
        <w:t>.201</w:t>
      </w:r>
      <w:r w:rsidR="000A00A4">
        <w:rPr>
          <w:bCs/>
          <w:sz w:val="28"/>
          <w:szCs w:val="28"/>
        </w:rPr>
        <w:t>7</w:t>
      </w:r>
      <w:r w:rsidR="00711743" w:rsidRPr="00711743">
        <w:rPr>
          <w:bCs/>
          <w:sz w:val="28"/>
          <w:szCs w:val="28"/>
        </w:rPr>
        <w:t xml:space="preserve"> г.</w:t>
      </w:r>
    </w:p>
    <w:p w:rsidR="00A74265" w:rsidRPr="00AB436C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AB436C">
        <w:rPr>
          <w:sz w:val="28"/>
          <w:szCs w:val="28"/>
        </w:rPr>
        <w:t xml:space="preserve">5.2.  </w:t>
      </w:r>
      <w:r>
        <w:rPr>
          <w:sz w:val="28"/>
          <w:szCs w:val="28"/>
        </w:rPr>
        <w:t>О</w:t>
      </w:r>
      <w:r w:rsidRPr="00AB436C">
        <w:rPr>
          <w:sz w:val="28"/>
          <w:szCs w:val="28"/>
        </w:rPr>
        <w:t>тгруз</w:t>
      </w:r>
      <w:r>
        <w:rPr>
          <w:sz w:val="28"/>
          <w:szCs w:val="28"/>
        </w:rPr>
        <w:t>ка</w:t>
      </w:r>
      <w:r w:rsidRPr="00AB436C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осуществляется </w:t>
      </w:r>
      <w:r w:rsidRPr="00AB436C">
        <w:rPr>
          <w:sz w:val="28"/>
          <w:szCs w:val="28"/>
        </w:rPr>
        <w:t>автомобильным транспортом в адрес грузополучател</w:t>
      </w:r>
      <w:r>
        <w:rPr>
          <w:sz w:val="28"/>
          <w:szCs w:val="28"/>
        </w:rPr>
        <w:t>ей</w:t>
      </w:r>
      <w:r w:rsidRPr="00AB436C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:rsidR="00A74265" w:rsidRDefault="00A74265" w:rsidP="00545AF5">
      <w:pPr>
        <w:pStyle w:val="a8"/>
        <w:tabs>
          <w:tab w:val="num" w:pos="1080"/>
          <w:tab w:val="left" w:pos="1440"/>
        </w:tabs>
        <w:jc w:val="both"/>
        <w:rPr>
          <w:sz w:val="28"/>
          <w:szCs w:val="28"/>
        </w:rPr>
      </w:pPr>
      <w:r w:rsidRPr="00D376FC">
        <w:rPr>
          <w:sz w:val="28"/>
          <w:szCs w:val="28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D376FC" w:rsidRPr="00D376FC" w:rsidRDefault="00D376FC" w:rsidP="00545AF5">
      <w:pPr>
        <w:pStyle w:val="a8"/>
        <w:tabs>
          <w:tab w:val="num" w:pos="1080"/>
          <w:tab w:val="left" w:pos="1440"/>
        </w:tabs>
        <w:jc w:val="both"/>
        <w:rPr>
          <w:sz w:val="28"/>
          <w:szCs w:val="28"/>
        </w:rPr>
      </w:pPr>
    </w:p>
    <w:p w:rsidR="00A74265" w:rsidRDefault="00A74265" w:rsidP="00545AF5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Критерии определения победителя закупки, критерии (оценка) выбора заявки.</w:t>
      </w:r>
    </w:p>
    <w:p w:rsidR="00545AF5" w:rsidRPr="00E53A05" w:rsidRDefault="00545AF5" w:rsidP="00545AF5">
      <w:pPr>
        <w:pStyle w:val="a8"/>
        <w:tabs>
          <w:tab w:val="left" w:pos="1440"/>
        </w:tabs>
        <w:ind w:left="720"/>
        <w:rPr>
          <w:b/>
          <w:sz w:val="28"/>
          <w:szCs w:val="28"/>
        </w:rPr>
      </w:pP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395"/>
      </w:tblGrid>
      <w:tr w:rsidR="00A74265" w:rsidRPr="00E53A05" w:rsidTr="005112B1">
        <w:tc>
          <w:tcPr>
            <w:tcW w:w="534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850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Ед. изм.</w:t>
            </w:r>
          </w:p>
        </w:tc>
        <w:tc>
          <w:tcPr>
            <w:tcW w:w="1757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Весовое либо максимальное значение</w:t>
            </w:r>
          </w:p>
        </w:tc>
        <w:tc>
          <w:tcPr>
            <w:tcW w:w="4395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Правила подсчёта баллов по критерию</w:t>
            </w:r>
          </w:p>
        </w:tc>
      </w:tr>
      <w:tr w:rsidR="00A74265" w:rsidRPr="00E53A05" w:rsidTr="005112B1">
        <w:tc>
          <w:tcPr>
            <w:tcW w:w="534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Руб</w:t>
            </w:r>
            <w:r w:rsidR="006A3191">
              <w:rPr>
                <w:sz w:val="28"/>
                <w:szCs w:val="28"/>
              </w:rPr>
              <w:t>. без НДС</w:t>
            </w:r>
          </w:p>
        </w:tc>
        <w:tc>
          <w:tcPr>
            <w:tcW w:w="1757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Б</w:t>
            </w:r>
            <w:proofErr w:type="spellStart"/>
            <w:r w:rsidRPr="00E53A0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3A05">
              <w:rPr>
                <w:sz w:val="28"/>
                <w:szCs w:val="28"/>
              </w:rPr>
              <w:t xml:space="preserve"> = (З</w:t>
            </w:r>
            <w:r w:rsidRPr="00E53A05">
              <w:rPr>
                <w:sz w:val="28"/>
                <w:szCs w:val="28"/>
                <w:lang w:val="en-US"/>
              </w:rPr>
              <w:t>L</w:t>
            </w:r>
            <w:r w:rsidRPr="00E53A05">
              <w:rPr>
                <w:sz w:val="28"/>
                <w:szCs w:val="28"/>
              </w:rPr>
              <w:t xml:space="preserve"> / З</w:t>
            </w:r>
            <w:proofErr w:type="spellStart"/>
            <w:r w:rsidRPr="00E53A0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3A05">
              <w:rPr>
                <w:sz w:val="28"/>
                <w:szCs w:val="28"/>
              </w:rPr>
              <w:t>)*Б</w:t>
            </w:r>
            <w:proofErr w:type="gramStart"/>
            <w:r w:rsidRPr="00E53A05">
              <w:rPr>
                <w:sz w:val="28"/>
                <w:szCs w:val="28"/>
                <w:lang w:val="en-US"/>
              </w:rPr>
              <w:t>m</w:t>
            </w:r>
            <w:proofErr w:type="gramEnd"/>
          </w:p>
        </w:tc>
      </w:tr>
    </w:tbl>
    <w:p w:rsidR="00A74265" w:rsidRPr="004955CA" w:rsidRDefault="00A74265" w:rsidP="00A74265">
      <w:pPr>
        <w:rPr>
          <w:sz w:val="28"/>
          <w:szCs w:val="28"/>
        </w:rPr>
      </w:pPr>
      <w:r w:rsidRPr="00FA4F47">
        <w:rPr>
          <w:sz w:val="28"/>
          <w:szCs w:val="28"/>
        </w:rPr>
        <w:lastRenderedPageBreak/>
        <w:t xml:space="preserve">где </w:t>
      </w:r>
      <w:proofErr w:type="spellStart"/>
      <w:r w:rsidRPr="004955CA">
        <w:rPr>
          <w:sz w:val="28"/>
          <w:szCs w:val="28"/>
        </w:rPr>
        <w:t>Бi</w:t>
      </w:r>
      <w:proofErr w:type="spellEnd"/>
      <w:r w:rsidRPr="004955CA">
        <w:rPr>
          <w:sz w:val="28"/>
          <w:szCs w:val="28"/>
        </w:rPr>
        <w:t xml:space="preserve"> – </w:t>
      </w:r>
      <w:proofErr w:type="gramStart"/>
      <w:r w:rsidRPr="004955CA">
        <w:rPr>
          <w:sz w:val="28"/>
          <w:szCs w:val="28"/>
        </w:rPr>
        <w:t>балл</w:t>
      </w:r>
      <w:proofErr w:type="gramEnd"/>
      <w:r w:rsidRPr="004955CA">
        <w:rPr>
          <w:sz w:val="28"/>
          <w:szCs w:val="28"/>
        </w:rPr>
        <w:t xml:space="preserve"> присваиваемый i-той заявке</w:t>
      </w:r>
    </w:p>
    <w:p w:rsidR="00A74265" w:rsidRPr="005530A0" w:rsidRDefault="00A74265" w:rsidP="00A74265">
      <w:pPr>
        <w:rPr>
          <w:sz w:val="28"/>
          <w:szCs w:val="28"/>
        </w:rPr>
      </w:pPr>
      <w:proofErr w:type="spellStart"/>
      <w:r w:rsidRPr="005530A0">
        <w:rPr>
          <w:sz w:val="28"/>
          <w:szCs w:val="28"/>
        </w:rPr>
        <w:t>З</w:t>
      </w:r>
      <w:proofErr w:type="gramStart"/>
      <w:r w:rsidRPr="005530A0">
        <w:rPr>
          <w:sz w:val="28"/>
          <w:szCs w:val="28"/>
        </w:rPr>
        <w:t>i</w:t>
      </w:r>
      <w:proofErr w:type="spellEnd"/>
      <w:proofErr w:type="gramEnd"/>
      <w:r w:rsidRPr="005530A0">
        <w:rPr>
          <w:sz w:val="28"/>
          <w:szCs w:val="28"/>
        </w:rPr>
        <w:t xml:space="preserve"> – значение показателя в i-той заявке</w:t>
      </w:r>
    </w:p>
    <w:p w:rsidR="00A74265" w:rsidRDefault="00A74265" w:rsidP="00A74265">
      <w:pPr>
        <w:rPr>
          <w:sz w:val="28"/>
          <w:szCs w:val="28"/>
        </w:rPr>
      </w:pPr>
      <w:r w:rsidRPr="00D1718B">
        <w:rPr>
          <w:sz w:val="28"/>
          <w:szCs w:val="28"/>
        </w:rPr>
        <w:t>З</w:t>
      </w:r>
      <w:proofErr w:type="gramStart"/>
      <w:r w:rsidRPr="006A46BF">
        <w:rPr>
          <w:sz w:val="18"/>
          <w:szCs w:val="18"/>
        </w:rPr>
        <w:t>L</w:t>
      </w:r>
      <w:proofErr w:type="gramEnd"/>
      <w:r w:rsidRPr="004955CA">
        <w:rPr>
          <w:sz w:val="28"/>
          <w:szCs w:val="28"/>
        </w:rPr>
        <w:t xml:space="preserve"> – значение показателя, признанного наилучшим</w:t>
      </w:r>
    </w:p>
    <w:p w:rsidR="00A74265" w:rsidRPr="00D1718B" w:rsidRDefault="00A74265" w:rsidP="00A74265">
      <w:pPr>
        <w:rPr>
          <w:sz w:val="28"/>
          <w:szCs w:val="28"/>
        </w:rPr>
      </w:pPr>
    </w:p>
    <w:p w:rsidR="00A74265" w:rsidRPr="004955CA" w:rsidRDefault="00A74265" w:rsidP="00A74265">
      <w:pPr>
        <w:rPr>
          <w:sz w:val="28"/>
          <w:szCs w:val="28"/>
        </w:rPr>
      </w:pPr>
      <w:r w:rsidRPr="00FC55C5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</w:p>
    <w:p w:rsidR="00A74265" w:rsidRPr="00CC6AC0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7. Документы, предоставляемые Участниками закупки в обязательном порядке.</w:t>
      </w:r>
    </w:p>
    <w:p w:rsidR="00A74265" w:rsidRPr="00B430FB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</w:p>
    <w:p w:rsidR="00A74265" w:rsidRPr="00C74C75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 </w:t>
      </w:r>
      <w:r w:rsidR="00B8090A">
        <w:rPr>
          <w:rFonts w:eastAsia="Calibri"/>
          <w:sz w:val="28"/>
          <w:szCs w:val="28"/>
          <w:lang w:eastAsia="en-US"/>
        </w:rPr>
        <w:t>Спецификация, заполненная</w:t>
      </w:r>
      <w:r w:rsidR="0067058B" w:rsidRPr="00CE0338">
        <w:rPr>
          <w:rFonts w:eastAsia="Calibri"/>
          <w:sz w:val="28"/>
          <w:szCs w:val="28"/>
          <w:lang w:eastAsia="en-US"/>
        </w:rPr>
        <w:t xml:space="preserve"> </w:t>
      </w:r>
      <w:r w:rsidRPr="008D0C05">
        <w:rPr>
          <w:rFonts w:eastAsia="Calibri"/>
          <w:sz w:val="28"/>
          <w:szCs w:val="28"/>
          <w:lang w:eastAsia="en-US"/>
        </w:rPr>
        <w:t xml:space="preserve">строго по форме </w:t>
      </w:r>
      <w:r w:rsidR="00B8090A">
        <w:rPr>
          <w:rFonts w:eastAsia="Calibri"/>
          <w:sz w:val="28"/>
          <w:szCs w:val="28"/>
          <w:lang w:eastAsia="en-US"/>
        </w:rPr>
        <w:t>Приложения 1 к Техническому заданию</w:t>
      </w:r>
      <w:r w:rsidRPr="008D0C05">
        <w:rPr>
          <w:rFonts w:eastAsia="Calibri"/>
          <w:sz w:val="28"/>
          <w:szCs w:val="28"/>
          <w:lang w:eastAsia="en-US"/>
        </w:rPr>
        <w:t xml:space="preserve">, с обязательным заполнением столбцов помеченных «*». Не допускается </w:t>
      </w:r>
      <w:r w:rsidRPr="00C74C75">
        <w:rPr>
          <w:rFonts w:eastAsia="Calibri"/>
          <w:sz w:val="28"/>
          <w:szCs w:val="28"/>
          <w:lang w:eastAsia="en-US"/>
        </w:rPr>
        <w:t xml:space="preserve">изменять содержание и порядок строк и столбцов в таблице. </w:t>
      </w:r>
    </w:p>
    <w:p w:rsidR="00A74265" w:rsidRPr="00C74C75" w:rsidRDefault="00A74265" w:rsidP="00C74C75">
      <w:pPr>
        <w:ind w:right="126"/>
        <w:jc w:val="both"/>
        <w:rPr>
          <w:rFonts w:eastAsia="Calibri"/>
          <w:sz w:val="28"/>
          <w:szCs w:val="28"/>
          <w:lang w:eastAsia="en-US"/>
        </w:rPr>
      </w:pPr>
      <w:r w:rsidRPr="00C74C75">
        <w:rPr>
          <w:rFonts w:eastAsia="Calibri"/>
          <w:sz w:val="28"/>
          <w:szCs w:val="28"/>
          <w:lang w:eastAsia="en-US"/>
        </w:rPr>
        <w:t>7.2. В случае предложения участником эквивалента заказываемой продукции</w:t>
      </w:r>
      <w:r w:rsidR="00E10F6C" w:rsidRPr="00C74C7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10F6C" w:rsidRPr="00C74C75">
        <w:rPr>
          <w:rFonts w:eastAsia="Calibri"/>
          <w:sz w:val="28"/>
          <w:szCs w:val="28"/>
          <w:lang w:eastAsia="en-US"/>
        </w:rPr>
        <w:t>-д</w:t>
      </w:r>
      <w:proofErr w:type="gramEnd"/>
      <w:r w:rsidR="00E10F6C" w:rsidRPr="00C74C75">
        <w:rPr>
          <w:rFonts w:eastAsia="Calibri"/>
          <w:sz w:val="28"/>
          <w:szCs w:val="28"/>
          <w:lang w:eastAsia="en-US"/>
        </w:rPr>
        <w:t>окументы, подтверждающие соответствие параметров эквивалента техническим требованиям заказываемой продукции</w:t>
      </w:r>
      <w:r w:rsidR="00E10F6C" w:rsidRPr="00C74C75">
        <w:rPr>
          <w:rFonts w:eastAsia="Calibri"/>
          <w:i/>
          <w:sz w:val="28"/>
          <w:szCs w:val="28"/>
          <w:lang w:eastAsia="en-US"/>
        </w:rPr>
        <w:t xml:space="preserve"> </w:t>
      </w:r>
      <w:r w:rsidR="00E10F6C" w:rsidRPr="00C74C75">
        <w:rPr>
          <w:sz w:val="28"/>
          <w:szCs w:val="28"/>
        </w:rPr>
        <w:t>(технический паспорт, протоколы испытаний и т.п.)</w:t>
      </w:r>
      <w:r w:rsidR="00C74C75" w:rsidRPr="00C74C75">
        <w:rPr>
          <w:sz w:val="28"/>
          <w:szCs w:val="28"/>
        </w:rPr>
        <w:t>.</w:t>
      </w:r>
    </w:p>
    <w:p w:rsidR="00C74C75" w:rsidRPr="00C74C75" w:rsidRDefault="00C74C75" w:rsidP="00C74C75">
      <w:pPr>
        <w:ind w:right="126"/>
        <w:jc w:val="both"/>
        <w:rPr>
          <w:b/>
          <w:i/>
          <w:sz w:val="28"/>
          <w:szCs w:val="28"/>
        </w:rPr>
      </w:pPr>
    </w:p>
    <w:p w:rsidR="00A74265" w:rsidRDefault="00A74265" w:rsidP="00A74265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>
        <w:rPr>
          <w:b/>
          <w:i/>
          <w:sz w:val="28"/>
          <w:szCs w:val="28"/>
        </w:rPr>
        <w:t>7</w:t>
      </w:r>
      <w:r w:rsidRPr="0000134E">
        <w:rPr>
          <w:b/>
          <w:i/>
          <w:sz w:val="28"/>
          <w:szCs w:val="28"/>
        </w:rPr>
        <w:t xml:space="preserve">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:rsidR="00A74265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D376FC" w:rsidRDefault="00A74265" w:rsidP="00D376FC">
      <w:pPr>
        <w:ind w:right="988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D376FC">
        <w:rPr>
          <w:b/>
          <w:sz w:val="28"/>
          <w:szCs w:val="28"/>
        </w:rPr>
        <w:t xml:space="preserve">. </w:t>
      </w:r>
      <w:r w:rsidR="00D376FC" w:rsidRPr="00D376FC">
        <w:rPr>
          <w:b/>
          <w:sz w:val="28"/>
          <w:szCs w:val="28"/>
        </w:rPr>
        <w:t>Дополнительная информация по закупке.</w:t>
      </w:r>
    </w:p>
    <w:p w:rsidR="00D376FC" w:rsidRPr="00D376FC" w:rsidRDefault="00D376FC" w:rsidP="00D376FC">
      <w:pPr>
        <w:ind w:right="988"/>
        <w:rPr>
          <w:b/>
          <w:sz w:val="28"/>
          <w:szCs w:val="28"/>
        </w:rPr>
      </w:pPr>
    </w:p>
    <w:p w:rsidR="00D376FC" w:rsidRPr="00D376FC" w:rsidRDefault="00D376FC" w:rsidP="00D376FC">
      <w:pPr>
        <w:ind w:right="988"/>
        <w:rPr>
          <w:sz w:val="28"/>
          <w:szCs w:val="28"/>
        </w:rPr>
      </w:pPr>
      <w:r w:rsidRPr="00D376FC">
        <w:rPr>
          <w:sz w:val="28"/>
          <w:szCs w:val="28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5071A2" w:rsidRPr="00D376FC" w:rsidRDefault="00D376FC" w:rsidP="00E10F6C">
      <w:pPr>
        <w:ind w:right="54"/>
        <w:rPr>
          <w:sz w:val="28"/>
          <w:szCs w:val="28"/>
        </w:rPr>
      </w:pPr>
      <w:r w:rsidRPr="00D376FC">
        <w:rPr>
          <w:sz w:val="28"/>
          <w:szCs w:val="28"/>
        </w:rPr>
        <w:t>8.2. Вся переписка и переговоры по договору, касающиеся основных условий поставки, ведётся только с Заказчиком.</w:t>
      </w:r>
    </w:p>
    <w:p w:rsidR="00A74265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 xml:space="preserve">Все приложения к настоящему Техническому заданию </w:t>
      </w:r>
      <w:proofErr w:type="gramStart"/>
      <w:r w:rsidRPr="007453D6">
        <w:rPr>
          <w:b/>
          <w:sz w:val="28"/>
          <w:szCs w:val="28"/>
        </w:rPr>
        <w:t>являются его неотъемлемой частью и изменению не подлежат</w:t>
      </w:r>
      <w:proofErr w:type="gramEnd"/>
      <w:r w:rsidRPr="007453D6">
        <w:rPr>
          <w:b/>
          <w:sz w:val="28"/>
          <w:szCs w:val="28"/>
        </w:rPr>
        <w:t>.</w:t>
      </w:r>
    </w:p>
    <w:p w:rsidR="00A74265" w:rsidRPr="007453D6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:rsidR="00A74265" w:rsidRDefault="00A74265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453D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AF00FC">
        <w:rPr>
          <w:sz w:val="28"/>
          <w:szCs w:val="28"/>
        </w:rPr>
        <w:t>Спецификация</w:t>
      </w:r>
      <w:r w:rsidR="00C74C75">
        <w:rPr>
          <w:sz w:val="28"/>
          <w:szCs w:val="28"/>
        </w:rPr>
        <w:t>.</w:t>
      </w:r>
    </w:p>
    <w:p w:rsidR="00E53A05" w:rsidRPr="00BD54CC" w:rsidRDefault="00E53A05" w:rsidP="00E53A05">
      <w:pPr>
        <w:ind w:left="720"/>
        <w:rPr>
          <w:sz w:val="28"/>
          <w:szCs w:val="28"/>
        </w:rPr>
      </w:pPr>
    </w:p>
    <w:p w:rsidR="00920BFA" w:rsidRDefault="00920BFA" w:rsidP="00920BFA">
      <w:pPr>
        <w:rPr>
          <w:sz w:val="28"/>
          <w:szCs w:val="28"/>
          <w:lang w:val="en-US"/>
        </w:rPr>
      </w:pPr>
    </w:p>
    <w:p w:rsidR="00920BFA" w:rsidRPr="00920BFA" w:rsidRDefault="00920BFA" w:rsidP="00920BFA">
      <w:pPr>
        <w:rPr>
          <w:sz w:val="28"/>
          <w:szCs w:val="28"/>
          <w:lang w:val="en-US"/>
        </w:rPr>
      </w:pPr>
    </w:p>
    <w:p w:rsidR="00C74C75" w:rsidRPr="00BD54CC" w:rsidRDefault="00C74C75" w:rsidP="00E53A05">
      <w:pPr>
        <w:ind w:left="720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E53A05" w:rsidTr="00E53A05">
        <w:tc>
          <w:tcPr>
            <w:tcW w:w="5238" w:type="dxa"/>
          </w:tcPr>
          <w:p w:rsidR="00E53A05" w:rsidRPr="00E53A05" w:rsidRDefault="00E53A05" w:rsidP="00973954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8"/>
                <w:szCs w:val="28"/>
              </w:rPr>
            </w:pPr>
            <w:r w:rsidRPr="00E53A05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="00973954">
              <w:rPr>
                <w:bCs/>
                <w:sz w:val="28"/>
                <w:szCs w:val="28"/>
              </w:rPr>
              <w:t>ОЗиМХО</w:t>
            </w:r>
            <w:proofErr w:type="spellEnd"/>
          </w:p>
        </w:tc>
        <w:tc>
          <w:tcPr>
            <w:tcW w:w="5238" w:type="dxa"/>
          </w:tcPr>
          <w:p w:rsidR="00E53A05" w:rsidRPr="00E53A05" w:rsidRDefault="00973954" w:rsidP="009739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</w:t>
            </w:r>
            <w:r w:rsidR="00B3455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Кошкина</w:t>
            </w:r>
          </w:p>
        </w:tc>
      </w:tr>
    </w:tbl>
    <w:p w:rsidR="00A74265" w:rsidRDefault="00A74265" w:rsidP="00A74265"/>
    <w:p w:rsidR="00B53444" w:rsidRDefault="00B53444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A74265" w:rsidRPr="0067058B" w:rsidRDefault="00A74265" w:rsidP="00A74265">
      <w:pPr>
        <w:jc w:val="center"/>
        <w:rPr>
          <w:sz w:val="28"/>
          <w:szCs w:val="28"/>
          <w:u w:val="single"/>
        </w:rPr>
      </w:pPr>
      <w:r w:rsidRPr="00860109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запроса цен</w:t>
      </w:r>
      <w:r w:rsidRPr="00860109">
        <w:rPr>
          <w:sz w:val="28"/>
          <w:szCs w:val="28"/>
        </w:rPr>
        <w:t xml:space="preserve"> 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на </w:t>
      </w:r>
      <w:r w:rsidRPr="00B31291">
        <w:rPr>
          <w:sz w:val="28"/>
          <w:szCs w:val="28"/>
        </w:rPr>
        <w:t xml:space="preserve">поставку </w:t>
      </w:r>
      <w:r w:rsidR="00E10F6C">
        <w:rPr>
          <w:color w:val="000000"/>
          <w:sz w:val="28"/>
          <w:szCs w:val="28"/>
        </w:rPr>
        <w:t>бумаги для оргтехники для</w:t>
      </w:r>
      <w:r w:rsidR="000A00A4">
        <w:rPr>
          <w:color w:val="000000"/>
          <w:sz w:val="28"/>
          <w:szCs w:val="28"/>
        </w:rPr>
        <w:t xml:space="preserve"> нужд </w:t>
      </w:r>
      <w:r w:rsidR="009F764F" w:rsidRPr="009F764F">
        <w:rPr>
          <w:color w:val="000000"/>
          <w:sz w:val="28"/>
          <w:szCs w:val="28"/>
        </w:rPr>
        <w:t>АО «</w:t>
      </w:r>
      <w:proofErr w:type="spellStart"/>
      <w:r w:rsidR="009F764F" w:rsidRPr="009F764F">
        <w:rPr>
          <w:color w:val="000000"/>
          <w:sz w:val="28"/>
          <w:szCs w:val="28"/>
        </w:rPr>
        <w:t>ЕЭнС</w:t>
      </w:r>
      <w:proofErr w:type="spellEnd"/>
      <w:r w:rsidR="009F764F" w:rsidRPr="009F764F">
        <w:rPr>
          <w:color w:val="000000"/>
          <w:sz w:val="28"/>
          <w:szCs w:val="28"/>
        </w:rPr>
        <w:t>» в</w:t>
      </w:r>
      <w:r w:rsidR="00545AF5">
        <w:rPr>
          <w:color w:val="000000"/>
          <w:sz w:val="28"/>
          <w:szCs w:val="28"/>
        </w:rPr>
        <w:t>о 2</w:t>
      </w:r>
      <w:r w:rsidR="00E10F6C">
        <w:rPr>
          <w:color w:val="000000"/>
          <w:sz w:val="28"/>
          <w:szCs w:val="28"/>
        </w:rPr>
        <w:t xml:space="preserve"> полугодии </w:t>
      </w:r>
      <w:r w:rsidR="009F764F" w:rsidRPr="009F764F">
        <w:rPr>
          <w:color w:val="000000"/>
          <w:sz w:val="28"/>
          <w:szCs w:val="28"/>
        </w:rPr>
        <w:t>201</w:t>
      </w:r>
      <w:r w:rsidR="000A00A4">
        <w:rPr>
          <w:color w:val="000000"/>
          <w:sz w:val="28"/>
          <w:szCs w:val="28"/>
        </w:rPr>
        <w:t>7</w:t>
      </w:r>
      <w:r w:rsidR="009F764F" w:rsidRPr="009F764F">
        <w:rPr>
          <w:color w:val="000000"/>
          <w:sz w:val="28"/>
          <w:szCs w:val="28"/>
        </w:rPr>
        <w:t xml:space="preserve"> г</w:t>
      </w:r>
      <w:r w:rsidR="009F764F" w:rsidRPr="0067058B">
        <w:rPr>
          <w:color w:val="000000"/>
          <w:sz w:val="28"/>
          <w:szCs w:val="28"/>
        </w:rPr>
        <w:t>.</w:t>
      </w:r>
    </w:p>
    <w:p w:rsidR="00A74265" w:rsidRPr="00B75A6B" w:rsidRDefault="00A74265" w:rsidP="00A74265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92"/>
        <w:gridCol w:w="2604"/>
        <w:gridCol w:w="1276"/>
        <w:gridCol w:w="1276"/>
        <w:gridCol w:w="1700"/>
      </w:tblGrid>
      <w:tr w:rsidR="00A74265" w:rsidRPr="00920BFA" w:rsidTr="00920BFA">
        <w:tc>
          <w:tcPr>
            <w:tcW w:w="709" w:type="dxa"/>
            <w:vAlign w:val="center"/>
          </w:tcPr>
          <w:p w:rsidR="00A74265" w:rsidRPr="00920BFA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№ </w:t>
            </w:r>
            <w:proofErr w:type="gramStart"/>
            <w:r w:rsidRPr="00920BFA">
              <w:rPr>
                <w:sz w:val="28"/>
                <w:szCs w:val="28"/>
              </w:rPr>
              <w:t>п</w:t>
            </w:r>
            <w:proofErr w:type="gramEnd"/>
            <w:r w:rsidRPr="00920BFA">
              <w:rPr>
                <w:sz w:val="28"/>
                <w:szCs w:val="28"/>
              </w:rPr>
              <w:t>/п</w:t>
            </w:r>
          </w:p>
        </w:tc>
        <w:tc>
          <w:tcPr>
            <w:tcW w:w="2592" w:type="dxa"/>
            <w:vAlign w:val="center"/>
          </w:tcPr>
          <w:p w:rsidR="00A74265" w:rsidRPr="00920BFA" w:rsidRDefault="00A74265" w:rsidP="000D3CDE">
            <w:pPr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Должность ОАО «</w:t>
            </w:r>
            <w:proofErr w:type="spellStart"/>
            <w:r w:rsidR="000D3CDE" w:rsidRPr="00920BFA">
              <w:rPr>
                <w:bCs/>
                <w:sz w:val="28"/>
                <w:szCs w:val="28"/>
              </w:rPr>
              <w:t>ЕЭнС</w:t>
            </w:r>
            <w:proofErr w:type="spellEnd"/>
            <w:r w:rsidRPr="00920BFA">
              <w:rPr>
                <w:sz w:val="28"/>
                <w:szCs w:val="28"/>
              </w:rPr>
              <w:t>»</w:t>
            </w:r>
          </w:p>
        </w:tc>
        <w:tc>
          <w:tcPr>
            <w:tcW w:w="2604" w:type="dxa"/>
            <w:vAlign w:val="center"/>
          </w:tcPr>
          <w:p w:rsidR="00A74265" w:rsidRPr="00920BFA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A74265" w:rsidRPr="00920BFA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A74265" w:rsidRPr="00920BFA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700" w:type="dxa"/>
            <w:vAlign w:val="center"/>
          </w:tcPr>
          <w:p w:rsidR="00A74265" w:rsidRPr="00920BFA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Подпись</w:t>
            </w:r>
          </w:p>
        </w:tc>
      </w:tr>
      <w:tr w:rsidR="00545AF5" w:rsidRPr="00920BFA" w:rsidTr="00920BFA">
        <w:tc>
          <w:tcPr>
            <w:tcW w:w="709" w:type="dxa"/>
            <w:vAlign w:val="center"/>
          </w:tcPr>
          <w:p w:rsidR="00545AF5" w:rsidRPr="00920BFA" w:rsidRDefault="00545AF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 w:rsidRPr="00920BF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92" w:type="dxa"/>
          </w:tcPr>
          <w:p w:rsidR="00545AF5" w:rsidRPr="00920BFA" w:rsidRDefault="00545AF5" w:rsidP="005112B1">
            <w:pPr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Начальник управления экономики</w:t>
            </w:r>
          </w:p>
        </w:tc>
        <w:tc>
          <w:tcPr>
            <w:tcW w:w="2604" w:type="dxa"/>
            <w:vAlign w:val="center"/>
          </w:tcPr>
          <w:p w:rsidR="00545AF5" w:rsidRPr="003C65A3" w:rsidRDefault="00545AF5" w:rsidP="003456C7">
            <w:pPr>
              <w:ind w:right="-108"/>
              <w:rPr>
                <w:sz w:val="28"/>
                <w:szCs w:val="28"/>
              </w:rPr>
            </w:pPr>
            <w:proofErr w:type="spellStart"/>
            <w:r w:rsidRPr="00545AF5">
              <w:rPr>
                <w:sz w:val="28"/>
                <w:szCs w:val="28"/>
              </w:rPr>
              <w:t>Шаповалюк</w:t>
            </w:r>
            <w:proofErr w:type="spellEnd"/>
            <w:r w:rsidRPr="00545AF5">
              <w:rPr>
                <w:sz w:val="28"/>
                <w:szCs w:val="28"/>
              </w:rPr>
              <w:t xml:space="preserve"> Е. Е.</w:t>
            </w:r>
          </w:p>
        </w:tc>
        <w:tc>
          <w:tcPr>
            <w:tcW w:w="1276" w:type="dxa"/>
            <w:vAlign w:val="center"/>
          </w:tcPr>
          <w:p w:rsidR="00545AF5" w:rsidRPr="002F46D9" w:rsidRDefault="00545AF5" w:rsidP="003456C7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45AF5" w:rsidRPr="00920BFA" w:rsidRDefault="00545AF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545AF5" w:rsidRPr="00920BFA" w:rsidRDefault="00545AF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545AF5" w:rsidRPr="00920BFA" w:rsidTr="00920BFA">
        <w:trPr>
          <w:trHeight w:val="449"/>
        </w:trPr>
        <w:tc>
          <w:tcPr>
            <w:tcW w:w="709" w:type="dxa"/>
            <w:vAlign w:val="center"/>
          </w:tcPr>
          <w:p w:rsidR="00545AF5" w:rsidRPr="00920BFA" w:rsidRDefault="00545AF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545AF5" w:rsidRPr="00920BFA" w:rsidRDefault="00545AF5" w:rsidP="000D3CD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604" w:type="dxa"/>
            <w:vAlign w:val="center"/>
          </w:tcPr>
          <w:p w:rsidR="00545AF5" w:rsidRPr="00920BFA" w:rsidRDefault="00545AF5" w:rsidP="00920BFA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Кошкина Г. А.</w:t>
            </w:r>
          </w:p>
        </w:tc>
        <w:tc>
          <w:tcPr>
            <w:tcW w:w="1276" w:type="dxa"/>
            <w:vAlign w:val="center"/>
          </w:tcPr>
          <w:p w:rsidR="00545AF5" w:rsidRPr="00920BFA" w:rsidRDefault="00545AF5" w:rsidP="005112B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45AF5" w:rsidRPr="00920BFA" w:rsidRDefault="00545AF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545AF5" w:rsidRPr="00920BFA" w:rsidRDefault="00545AF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A74265" w:rsidRDefault="00A74265" w:rsidP="00A74265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A74265" w:rsidRPr="00264596" w:rsidRDefault="00A74265" w:rsidP="00A74265"/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4"/>
        <w:gridCol w:w="2021"/>
      </w:tblGrid>
      <w:tr w:rsidR="00A74265" w:rsidRPr="002F46D9" w:rsidTr="000316F3">
        <w:trPr>
          <w:trHeight w:val="445"/>
        </w:trPr>
        <w:tc>
          <w:tcPr>
            <w:tcW w:w="902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7364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021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A74265" w:rsidRPr="002F46D9" w:rsidTr="008F3FF7">
        <w:trPr>
          <w:trHeight w:val="3391"/>
        </w:trPr>
        <w:tc>
          <w:tcPr>
            <w:tcW w:w="902" w:type="dxa"/>
            <w:vAlign w:val="center"/>
          </w:tcPr>
          <w:p w:rsidR="00A74265" w:rsidRPr="002F46D9" w:rsidRDefault="00A74265" w:rsidP="000316F3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vAlign w:val="center"/>
          </w:tcPr>
          <w:p w:rsidR="00A74265" w:rsidRPr="006C4901" w:rsidRDefault="00A74265" w:rsidP="005112B1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810A2" w:rsidRDefault="001810A2"/>
    <w:sectPr w:rsidR="001810A2" w:rsidSect="00F14EC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567" w:bottom="426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B4" w:rsidRDefault="00B217B4" w:rsidP="0005652C">
      <w:r>
        <w:separator/>
      </w:r>
    </w:p>
  </w:endnote>
  <w:endnote w:type="continuationSeparator" w:id="0">
    <w:p w:rsidR="00B217B4" w:rsidRDefault="00B217B4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 w:rsidP="00D31F8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B1496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 w:rsidP="00D31F8F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1496F">
      <w:rPr>
        <w:rStyle w:val="ad"/>
        <w:noProof/>
      </w:rPr>
      <w:t>6</w:t>
    </w:r>
    <w:r>
      <w:rPr>
        <w:rStyle w:val="ad"/>
      </w:rPr>
      <w:fldChar w:fldCharType="end"/>
    </w:r>
  </w:p>
  <w:p w:rsidR="000D1C2D" w:rsidRDefault="00B1496F" w:rsidP="00D31F8F">
    <w:pPr>
      <w:pStyle w:val="ab"/>
      <w:framePr w:wrap="around" w:vAnchor="text" w:hAnchor="margin" w:xAlign="center" w:y="1"/>
      <w:rPr>
        <w:rStyle w:val="ad"/>
      </w:rPr>
    </w:pPr>
  </w:p>
  <w:p w:rsidR="000D1C2D" w:rsidRDefault="00B149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B4" w:rsidRDefault="00B217B4" w:rsidP="0005652C">
      <w:r>
        <w:separator/>
      </w:r>
    </w:p>
  </w:footnote>
  <w:footnote w:type="continuationSeparator" w:id="0">
    <w:p w:rsidR="00B217B4" w:rsidRDefault="00B217B4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B1496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B1496F">
    <w:pPr>
      <w:pStyle w:val="a9"/>
      <w:framePr w:wrap="around" w:vAnchor="text" w:hAnchor="margin" w:xAlign="right" w:y="1"/>
      <w:rPr>
        <w:rStyle w:val="ad"/>
      </w:rPr>
    </w:pPr>
  </w:p>
  <w:p w:rsidR="000D1C2D" w:rsidRDefault="00B1496F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068C8"/>
    <w:rsid w:val="000261D6"/>
    <w:rsid w:val="000316F3"/>
    <w:rsid w:val="0003566B"/>
    <w:rsid w:val="00044BB7"/>
    <w:rsid w:val="00046105"/>
    <w:rsid w:val="0005652C"/>
    <w:rsid w:val="00067363"/>
    <w:rsid w:val="00084B84"/>
    <w:rsid w:val="00090193"/>
    <w:rsid w:val="000A00A4"/>
    <w:rsid w:val="000A0785"/>
    <w:rsid w:val="000A5CB9"/>
    <w:rsid w:val="000B1C08"/>
    <w:rsid w:val="000D3CDE"/>
    <w:rsid w:val="000E6B6B"/>
    <w:rsid w:val="000F273B"/>
    <w:rsid w:val="0015493E"/>
    <w:rsid w:val="00161022"/>
    <w:rsid w:val="001810A2"/>
    <w:rsid w:val="001C02C4"/>
    <w:rsid w:val="00204359"/>
    <w:rsid w:val="00220268"/>
    <w:rsid w:val="002273B9"/>
    <w:rsid w:val="00250853"/>
    <w:rsid w:val="00265D5E"/>
    <w:rsid w:val="002F426A"/>
    <w:rsid w:val="00322606"/>
    <w:rsid w:val="003524FC"/>
    <w:rsid w:val="003676A4"/>
    <w:rsid w:val="003B13C8"/>
    <w:rsid w:val="003B56D2"/>
    <w:rsid w:val="003D35D7"/>
    <w:rsid w:val="003D7422"/>
    <w:rsid w:val="00486E54"/>
    <w:rsid w:val="004933A4"/>
    <w:rsid w:val="004E447F"/>
    <w:rsid w:val="004F0844"/>
    <w:rsid w:val="004F5FB6"/>
    <w:rsid w:val="004F7710"/>
    <w:rsid w:val="00502145"/>
    <w:rsid w:val="005071A2"/>
    <w:rsid w:val="00513F84"/>
    <w:rsid w:val="00520D68"/>
    <w:rsid w:val="0053609A"/>
    <w:rsid w:val="00545AF5"/>
    <w:rsid w:val="005D1059"/>
    <w:rsid w:val="006655F1"/>
    <w:rsid w:val="0067058B"/>
    <w:rsid w:val="006869C7"/>
    <w:rsid w:val="006937EF"/>
    <w:rsid w:val="006942AB"/>
    <w:rsid w:val="006A3191"/>
    <w:rsid w:val="00711743"/>
    <w:rsid w:val="00771E1A"/>
    <w:rsid w:val="007A38BF"/>
    <w:rsid w:val="007B7EA7"/>
    <w:rsid w:val="007C29A0"/>
    <w:rsid w:val="007E1BBD"/>
    <w:rsid w:val="0084298E"/>
    <w:rsid w:val="00854941"/>
    <w:rsid w:val="00865E01"/>
    <w:rsid w:val="00871A4D"/>
    <w:rsid w:val="008A5EE4"/>
    <w:rsid w:val="008D4C17"/>
    <w:rsid w:val="008E7060"/>
    <w:rsid w:val="008F3FF7"/>
    <w:rsid w:val="00920BFA"/>
    <w:rsid w:val="009461D1"/>
    <w:rsid w:val="00950AD6"/>
    <w:rsid w:val="00954825"/>
    <w:rsid w:val="00956360"/>
    <w:rsid w:val="00957CD0"/>
    <w:rsid w:val="009603B5"/>
    <w:rsid w:val="009618EC"/>
    <w:rsid w:val="009664AC"/>
    <w:rsid w:val="00973954"/>
    <w:rsid w:val="009925E6"/>
    <w:rsid w:val="009E528F"/>
    <w:rsid w:val="009F764F"/>
    <w:rsid w:val="00A03BCE"/>
    <w:rsid w:val="00A147A4"/>
    <w:rsid w:val="00A211FE"/>
    <w:rsid w:val="00A24AFD"/>
    <w:rsid w:val="00A74265"/>
    <w:rsid w:val="00A76863"/>
    <w:rsid w:val="00AD213B"/>
    <w:rsid w:val="00AF00FC"/>
    <w:rsid w:val="00B06E51"/>
    <w:rsid w:val="00B1496F"/>
    <w:rsid w:val="00B217B4"/>
    <w:rsid w:val="00B34553"/>
    <w:rsid w:val="00B53444"/>
    <w:rsid w:val="00B630E5"/>
    <w:rsid w:val="00B8090A"/>
    <w:rsid w:val="00BA5813"/>
    <w:rsid w:val="00BC2413"/>
    <w:rsid w:val="00BD54CC"/>
    <w:rsid w:val="00BF0DEC"/>
    <w:rsid w:val="00C31929"/>
    <w:rsid w:val="00C37695"/>
    <w:rsid w:val="00C65433"/>
    <w:rsid w:val="00C74C75"/>
    <w:rsid w:val="00CA1D26"/>
    <w:rsid w:val="00CA3A69"/>
    <w:rsid w:val="00CC4E39"/>
    <w:rsid w:val="00CD6399"/>
    <w:rsid w:val="00CE0338"/>
    <w:rsid w:val="00D376FC"/>
    <w:rsid w:val="00D559E7"/>
    <w:rsid w:val="00D65A01"/>
    <w:rsid w:val="00D95669"/>
    <w:rsid w:val="00DB096C"/>
    <w:rsid w:val="00DF197F"/>
    <w:rsid w:val="00DF715D"/>
    <w:rsid w:val="00E02B92"/>
    <w:rsid w:val="00E06B14"/>
    <w:rsid w:val="00E10F6C"/>
    <w:rsid w:val="00E2036D"/>
    <w:rsid w:val="00E35729"/>
    <w:rsid w:val="00E53A05"/>
    <w:rsid w:val="00E53D59"/>
    <w:rsid w:val="00E65976"/>
    <w:rsid w:val="00E67AA7"/>
    <w:rsid w:val="00E731D5"/>
    <w:rsid w:val="00EF545F"/>
    <w:rsid w:val="00F36404"/>
    <w:rsid w:val="00F4220B"/>
    <w:rsid w:val="00F45245"/>
    <w:rsid w:val="00F47844"/>
    <w:rsid w:val="00F50936"/>
    <w:rsid w:val="00F56CC1"/>
    <w:rsid w:val="00F64AF6"/>
    <w:rsid w:val="00F66156"/>
    <w:rsid w:val="00F966D9"/>
    <w:rsid w:val="00FB06A7"/>
    <w:rsid w:val="00FD2B14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1BEE0-673C-466B-9331-FDA15F8795AC}"/>
</file>

<file path=customXml/itemProps2.xml><?xml version="1.0" encoding="utf-8"?>
<ds:datastoreItem xmlns:ds="http://schemas.openxmlformats.org/officeDocument/2006/customXml" ds:itemID="{6E40CFB5-61B9-4F8D-A859-E87D3144F307}"/>
</file>

<file path=customXml/itemProps3.xml><?xml version="1.0" encoding="utf-8"?>
<ds:datastoreItem xmlns:ds="http://schemas.openxmlformats.org/officeDocument/2006/customXml" ds:itemID="{0C090C13-4C2F-4D05-8202-D3D3AE09F39B}"/>
</file>

<file path=customXml/itemProps4.xml><?xml version="1.0" encoding="utf-8"?>
<ds:datastoreItem xmlns:ds="http://schemas.openxmlformats.org/officeDocument/2006/customXml" ds:itemID="{10A9F60A-4592-4586-93DE-5F3FAD397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Осколкова Анна Андреевна</cp:lastModifiedBy>
  <cp:revision>4</cp:revision>
  <cp:lastPrinted>2017-02-15T03:59:00Z</cp:lastPrinted>
  <dcterms:created xsi:type="dcterms:W3CDTF">2017-03-14T06:16:00Z</dcterms:created>
  <dcterms:modified xsi:type="dcterms:W3CDTF">2017-08-18T05:57:00Z</dcterms:modified>
</cp:coreProperties>
</file>