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98594" w14:textId="77777777" w:rsidR="004F2549" w:rsidRPr="004F2549" w:rsidRDefault="004F2549" w:rsidP="004F2549">
      <w:pPr>
        <w:rPr>
          <w:b/>
        </w:rPr>
      </w:pPr>
      <w:bookmarkStart w:id="0" w:name="_GoBack"/>
      <w:bookmarkEnd w:id="0"/>
      <w:r w:rsidRPr="004F2549">
        <w:rPr>
          <w:b/>
        </w:rPr>
        <w:t>П.п. Б п. 20 Постановление Правительства РФ №24 от 21.01.2004г.</w:t>
      </w:r>
    </w:p>
    <w:p w14:paraId="59F98595" w14:textId="77777777" w:rsidR="00E423F9" w:rsidRDefault="00E423F9" w:rsidP="00C00C86">
      <w:pPr>
        <w:autoSpaceDE w:val="0"/>
        <w:autoSpaceDN w:val="0"/>
        <w:adjustRightInd w:val="0"/>
        <w:ind w:firstLine="567"/>
        <w:jc w:val="both"/>
        <w:rPr>
          <w:rFonts w:eastAsia="TimesNewRoman"/>
          <w:b/>
        </w:rPr>
      </w:pPr>
    </w:p>
    <w:p w14:paraId="59F98596" w14:textId="77777777" w:rsidR="00C00C86" w:rsidRPr="00C00C86" w:rsidRDefault="00C00C86" w:rsidP="00C00C86">
      <w:pPr>
        <w:autoSpaceDE w:val="0"/>
        <w:autoSpaceDN w:val="0"/>
        <w:adjustRightInd w:val="0"/>
        <w:ind w:firstLine="567"/>
        <w:jc w:val="both"/>
        <w:rPr>
          <w:rFonts w:eastAsia="TimesNewRoman"/>
          <w:b/>
        </w:rPr>
      </w:pPr>
      <w:r w:rsidRPr="00C00C86">
        <w:rPr>
          <w:rFonts w:eastAsia="TimesNewRoman"/>
          <w:b/>
        </w:rPr>
        <w:t>Предмет договора энергоснабжения:</w:t>
      </w:r>
    </w:p>
    <w:p w14:paraId="59F98597" w14:textId="77777777" w:rsidR="00C00C86" w:rsidRPr="00C00C86" w:rsidRDefault="00C00C86" w:rsidP="00C00C86">
      <w:pPr>
        <w:autoSpaceDE w:val="0"/>
        <w:autoSpaceDN w:val="0"/>
        <w:adjustRightInd w:val="0"/>
        <w:ind w:firstLine="567"/>
        <w:jc w:val="both"/>
        <w:rPr>
          <w:rFonts w:eastAsia="TimesNewRoman"/>
        </w:rPr>
      </w:pPr>
      <w:r w:rsidRPr="00C00C86">
        <w:rPr>
          <w:rFonts w:eastAsia="TimesNewRoman"/>
        </w:rPr>
        <w:t>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Абоненту, а Абонент обязуется оплачивать приобретаемую электрическую энергию (мощность) и оказанные услуги в объеме и на условиях настоящего Договора.</w:t>
      </w:r>
    </w:p>
    <w:p w14:paraId="59F98598" w14:textId="77777777" w:rsidR="00C00C86" w:rsidRDefault="00C00C86" w:rsidP="00C00C86">
      <w:pPr>
        <w:autoSpaceDE w:val="0"/>
        <w:autoSpaceDN w:val="0"/>
        <w:adjustRightInd w:val="0"/>
        <w:ind w:firstLine="567"/>
        <w:jc w:val="both"/>
        <w:rPr>
          <w:rFonts w:eastAsia="TimesNewRoman"/>
          <w:b/>
        </w:rPr>
      </w:pPr>
    </w:p>
    <w:p w14:paraId="59F98599" w14:textId="77777777" w:rsidR="00C00C86" w:rsidRPr="00C00C86" w:rsidRDefault="00C00C86" w:rsidP="00C00C86">
      <w:pPr>
        <w:autoSpaceDE w:val="0"/>
        <w:autoSpaceDN w:val="0"/>
        <w:adjustRightInd w:val="0"/>
        <w:ind w:firstLine="567"/>
        <w:jc w:val="both"/>
        <w:rPr>
          <w:rFonts w:eastAsia="TimesNewRoman"/>
          <w:b/>
        </w:rPr>
      </w:pPr>
      <w:r w:rsidRPr="00C00C86">
        <w:rPr>
          <w:rFonts w:eastAsia="TimesNewRoman"/>
          <w:b/>
        </w:rPr>
        <w:t>Предмет договора купли-продажи электроэнергии:</w:t>
      </w:r>
    </w:p>
    <w:p w14:paraId="59F9859A" w14:textId="77777777" w:rsidR="00C00C86" w:rsidRPr="00C00C86" w:rsidRDefault="00C00C86" w:rsidP="00C00C86">
      <w:pPr>
        <w:autoSpaceDE w:val="0"/>
        <w:autoSpaceDN w:val="0"/>
        <w:adjustRightInd w:val="0"/>
        <w:ind w:firstLine="567"/>
        <w:jc w:val="both"/>
        <w:rPr>
          <w:rFonts w:eastAsia="TimesNewRoman"/>
        </w:rPr>
      </w:pPr>
      <w:r w:rsidRPr="00C00C86">
        <w:rPr>
          <w:rFonts w:eastAsia="TimesNewRoman"/>
        </w:rPr>
        <w:t xml:space="preserve"> Гарантирующий поставщик обязуется осуществлять продажу электрической энергии, </w:t>
      </w:r>
      <w:r w:rsidRPr="008B21B8">
        <w:rPr>
          <w:rFonts w:eastAsia="TimesNewRoman"/>
        </w:rPr>
        <w:t xml:space="preserve">а </w:t>
      </w:r>
      <w:r w:rsidR="000B31A5" w:rsidRPr="008B21B8">
        <w:rPr>
          <w:rFonts w:eastAsia="TimesNewRoman"/>
        </w:rPr>
        <w:t>Покупатель</w:t>
      </w:r>
      <w:r w:rsidRPr="00C00C86">
        <w:rPr>
          <w:rFonts w:eastAsia="TimesNewRoman"/>
        </w:rPr>
        <w:t xml:space="preserve"> обязуется принимать и оплачивать приобретаемую электрическую энергию на условиях настоящего Договора, а также самостоятельно урегулировать отношения по передаче электрической энергии и отношения по оперативно-диспетчерскому управлению.</w:t>
      </w:r>
    </w:p>
    <w:p w14:paraId="59F9859B" w14:textId="77777777" w:rsidR="00C00C86" w:rsidRDefault="00C00C86" w:rsidP="00C00C86">
      <w:pPr>
        <w:autoSpaceDE w:val="0"/>
        <w:autoSpaceDN w:val="0"/>
        <w:adjustRightInd w:val="0"/>
        <w:ind w:firstLine="567"/>
        <w:jc w:val="both"/>
        <w:rPr>
          <w:rFonts w:eastAsia="TimesNewRoman"/>
          <w:b/>
        </w:rPr>
      </w:pPr>
    </w:p>
    <w:p w14:paraId="59F9859C" w14:textId="77777777" w:rsidR="00C00C86" w:rsidRPr="00C00C86" w:rsidRDefault="00C00C86" w:rsidP="00C00C86">
      <w:pPr>
        <w:autoSpaceDE w:val="0"/>
        <w:autoSpaceDN w:val="0"/>
        <w:adjustRightInd w:val="0"/>
        <w:ind w:firstLine="567"/>
        <w:jc w:val="both"/>
        <w:rPr>
          <w:rFonts w:eastAsia="TimesNewRoman"/>
          <w:b/>
        </w:rPr>
      </w:pPr>
      <w:r w:rsidRPr="00C00C86">
        <w:rPr>
          <w:rFonts w:eastAsia="TimesNewRoman"/>
          <w:b/>
        </w:rPr>
        <w:t>Срок де</w:t>
      </w:r>
      <w:r w:rsidR="00CC5963">
        <w:rPr>
          <w:rFonts w:eastAsia="TimesNewRoman"/>
          <w:b/>
        </w:rPr>
        <w:t>йствия договора энергоснабжения</w:t>
      </w:r>
      <w:r w:rsidRPr="00C00C86">
        <w:rPr>
          <w:rFonts w:eastAsia="TimesNewRoman"/>
          <w:b/>
        </w:rPr>
        <w:t>:</w:t>
      </w:r>
    </w:p>
    <w:p w14:paraId="59F9859D" w14:textId="77777777" w:rsidR="00C00C86" w:rsidRPr="00C00C86" w:rsidRDefault="00C00C86" w:rsidP="00C00C86">
      <w:pPr>
        <w:autoSpaceDE w:val="0"/>
        <w:autoSpaceDN w:val="0"/>
        <w:adjustRightInd w:val="0"/>
        <w:ind w:firstLine="567"/>
        <w:jc w:val="both"/>
        <w:rPr>
          <w:rFonts w:eastAsia="TimesNewRoman"/>
        </w:rPr>
      </w:pPr>
      <w:r w:rsidRPr="00C00C86">
        <w:rPr>
          <w:rFonts w:eastAsia="TimesNewRoman"/>
        </w:rPr>
        <w:t>Срок действия договора -  с момента его подписания, но не ранее даты и времени начала оказания услуг п</w:t>
      </w:r>
      <w:r w:rsidR="00CC5963">
        <w:rPr>
          <w:rFonts w:eastAsia="TimesNewRoman"/>
        </w:rPr>
        <w:t>о передаче электрической энерги</w:t>
      </w:r>
      <w:r w:rsidR="009D659F">
        <w:rPr>
          <w:rFonts w:eastAsia="TimesNewRoman"/>
        </w:rPr>
        <w:t>и</w:t>
      </w:r>
      <w:r w:rsidRPr="00C00C86">
        <w:rPr>
          <w:rFonts w:eastAsia="TimesNewRoman"/>
        </w:rPr>
        <w:t>.</w:t>
      </w:r>
    </w:p>
    <w:p w14:paraId="59F9859E" w14:textId="77777777" w:rsidR="006022A3" w:rsidRDefault="00C00C86" w:rsidP="006022A3">
      <w:pPr>
        <w:autoSpaceDE w:val="0"/>
        <w:autoSpaceDN w:val="0"/>
        <w:adjustRightInd w:val="0"/>
        <w:ind w:firstLine="567"/>
        <w:jc w:val="both"/>
        <w:rPr>
          <w:rFonts w:eastAsia="TimesNewRoman"/>
        </w:rPr>
      </w:pPr>
      <w:r w:rsidRPr="00C00C86">
        <w:rPr>
          <w:rFonts w:eastAsia="TimesNewRoman"/>
        </w:rPr>
        <w:t xml:space="preserve">Договор действует до 24 часов 31 </w:t>
      </w:r>
      <w:r w:rsidRPr="008B21B8">
        <w:rPr>
          <w:rFonts w:eastAsia="TimesNewRoman"/>
          <w:shd w:val="clear" w:color="auto" w:fill="FFFFFF" w:themeFill="background1"/>
        </w:rPr>
        <w:t>декабря 201</w:t>
      </w:r>
      <w:r w:rsidR="00290419">
        <w:rPr>
          <w:rFonts w:eastAsia="TimesNewRoman"/>
          <w:shd w:val="clear" w:color="auto" w:fill="FFFFFF" w:themeFill="background1"/>
        </w:rPr>
        <w:t>8</w:t>
      </w:r>
      <w:r w:rsidRPr="008B21B8">
        <w:rPr>
          <w:rFonts w:eastAsia="TimesNewRoman"/>
          <w:shd w:val="clear" w:color="auto" w:fill="FFFFFF" w:themeFill="background1"/>
        </w:rPr>
        <w:t>г. и считается</w:t>
      </w:r>
      <w:r w:rsidRPr="00C00C86">
        <w:rPr>
          <w:rFonts w:eastAsia="TimesNewRoman"/>
        </w:rPr>
        <w:t xml:space="preserve"> продленным на каждый последующий календарный год на тех же условиях, если за 30 дней до окончания срока его действия одна из Сторон не заявит о его прекращении или изменении, либо о заключении нового Договора.</w:t>
      </w:r>
    </w:p>
    <w:p w14:paraId="59F9859F" w14:textId="77777777" w:rsidR="00CC5963" w:rsidRDefault="00CC5963" w:rsidP="006022A3">
      <w:pPr>
        <w:autoSpaceDE w:val="0"/>
        <w:autoSpaceDN w:val="0"/>
        <w:adjustRightInd w:val="0"/>
        <w:ind w:firstLine="567"/>
        <w:jc w:val="both"/>
        <w:rPr>
          <w:rFonts w:eastAsia="TimesNewRoman"/>
        </w:rPr>
      </w:pPr>
    </w:p>
    <w:p w14:paraId="59F985A0" w14:textId="77777777" w:rsidR="00C00C86" w:rsidRPr="008B21B8" w:rsidRDefault="00CC5963" w:rsidP="00C00C86">
      <w:pPr>
        <w:autoSpaceDE w:val="0"/>
        <w:autoSpaceDN w:val="0"/>
        <w:adjustRightInd w:val="0"/>
        <w:ind w:firstLine="567"/>
        <w:jc w:val="both"/>
        <w:rPr>
          <w:rFonts w:eastAsia="TimesNewRoman"/>
          <w:b/>
        </w:rPr>
      </w:pPr>
      <w:r w:rsidRPr="008B21B8">
        <w:rPr>
          <w:rFonts w:eastAsia="TimesNewRoman"/>
          <w:b/>
        </w:rPr>
        <w:t>Срок действия договора купли-продажи:</w:t>
      </w:r>
    </w:p>
    <w:p w14:paraId="59F985A1" w14:textId="77777777" w:rsidR="00CC5963" w:rsidRPr="008B21B8" w:rsidRDefault="00CC5963" w:rsidP="00CC5963">
      <w:pPr>
        <w:autoSpaceDE w:val="0"/>
        <w:autoSpaceDN w:val="0"/>
        <w:adjustRightInd w:val="0"/>
        <w:ind w:firstLine="567"/>
        <w:jc w:val="both"/>
        <w:rPr>
          <w:rFonts w:eastAsia="TimesNewRoman"/>
        </w:rPr>
      </w:pPr>
      <w:r w:rsidRPr="008B21B8">
        <w:rPr>
          <w:rFonts w:eastAsia="TimesNewRoman"/>
        </w:rPr>
        <w:t>Срок действия договора -  с момента его подписания, но не ранее даты и времени начала оказания услуг по передаче электрической энергии на основании заключенного Покупателем договора оказания услуг по передаче электрической энергии.</w:t>
      </w:r>
    </w:p>
    <w:p w14:paraId="59F985A2" w14:textId="77777777" w:rsidR="00CC5963" w:rsidRDefault="00CC5963" w:rsidP="00CC5963">
      <w:pPr>
        <w:autoSpaceDE w:val="0"/>
        <w:autoSpaceDN w:val="0"/>
        <w:adjustRightInd w:val="0"/>
        <w:ind w:firstLine="567"/>
        <w:jc w:val="both"/>
        <w:rPr>
          <w:rFonts w:eastAsia="TimesNewRoman"/>
        </w:rPr>
      </w:pPr>
      <w:r w:rsidRPr="008B21B8">
        <w:rPr>
          <w:rFonts w:eastAsia="TimesNewRoman"/>
        </w:rPr>
        <w:t>Договор действует до 24 часов 31 декабря 201</w:t>
      </w:r>
      <w:r w:rsidR="00290419">
        <w:rPr>
          <w:rFonts w:eastAsia="TimesNewRoman"/>
        </w:rPr>
        <w:t>8</w:t>
      </w:r>
      <w:r w:rsidRPr="008B21B8">
        <w:rPr>
          <w:rFonts w:eastAsia="TimesNewRoman"/>
        </w:rPr>
        <w:t>г. и считается продленным на каждый</w:t>
      </w:r>
      <w:r w:rsidRPr="00CC5963">
        <w:rPr>
          <w:rFonts w:eastAsia="TimesNewRoman"/>
        </w:rPr>
        <w:t xml:space="preserve"> последующий календарный год на тех же условиях, если за 30 дней до окончания срока его действия одна из Сторон не заявит о его прекращении или изменении, либо о заключении нового Договора.</w:t>
      </w:r>
    </w:p>
    <w:p w14:paraId="59F985A3" w14:textId="77777777" w:rsidR="00CC5963" w:rsidRDefault="00CC5963" w:rsidP="00C00C86">
      <w:pPr>
        <w:autoSpaceDE w:val="0"/>
        <w:autoSpaceDN w:val="0"/>
        <w:adjustRightInd w:val="0"/>
        <w:ind w:firstLine="567"/>
        <w:jc w:val="both"/>
        <w:rPr>
          <w:rFonts w:eastAsia="TimesNewRoman"/>
          <w:b/>
        </w:rPr>
      </w:pPr>
    </w:p>
    <w:p w14:paraId="59F985A4" w14:textId="77777777" w:rsidR="00C00C86" w:rsidRPr="00C00C86" w:rsidRDefault="00C00C86" w:rsidP="00C00C86">
      <w:pPr>
        <w:autoSpaceDE w:val="0"/>
        <w:autoSpaceDN w:val="0"/>
        <w:adjustRightInd w:val="0"/>
        <w:ind w:firstLine="567"/>
        <w:jc w:val="both"/>
        <w:rPr>
          <w:rFonts w:eastAsia="TimesNewRoman"/>
          <w:b/>
        </w:rPr>
      </w:pPr>
      <w:r w:rsidRPr="00C00C86">
        <w:rPr>
          <w:rFonts w:eastAsia="TimesNewRoman"/>
          <w:b/>
        </w:rPr>
        <w:t>Вид цены на электрическую энергию (фиксированная или переменная):</w:t>
      </w:r>
    </w:p>
    <w:p w14:paraId="59F985A5" w14:textId="77777777" w:rsidR="00C00C86" w:rsidRPr="00C00C86" w:rsidRDefault="00C00C86" w:rsidP="00C00C86">
      <w:pPr>
        <w:autoSpaceDE w:val="0"/>
        <w:autoSpaceDN w:val="0"/>
        <w:adjustRightInd w:val="0"/>
        <w:ind w:firstLine="567"/>
        <w:jc w:val="both"/>
        <w:rPr>
          <w:rFonts w:eastAsia="TimesNewRoman"/>
        </w:rPr>
      </w:pPr>
      <w:r w:rsidRPr="00C00C86">
        <w:rPr>
          <w:rFonts w:eastAsia="TimesNewRoman"/>
        </w:rPr>
        <w:t>Продажа электрической энергии (мощности) (за исключением объема электрической энергии (мощности), поставляемой населению и приравненным к нему категориям потребителей) осуществляется по нерегулируемым ценам (ставкам нерегулируемых цен) не выше предельных уровней нерегулируемых цен (ставок предельных уровней нерегулируемых цен), определяемых и применяемых в соответствии с разделом V</w:t>
      </w:r>
      <w:r w:rsidR="00375976">
        <w:rPr>
          <w:rFonts w:eastAsia="TimesNewRoman"/>
        </w:rPr>
        <w:t xml:space="preserve"> «Основных положений функционирования розничных рынков электрической энергии», утверждённых</w:t>
      </w:r>
      <w:r w:rsidRPr="00C00C86">
        <w:rPr>
          <w:rFonts w:eastAsia="TimesNewRoman"/>
        </w:rPr>
        <w:t xml:space="preserve"> Постановлени</w:t>
      </w:r>
      <w:r w:rsidR="00375976">
        <w:rPr>
          <w:rFonts w:eastAsia="TimesNewRoman"/>
        </w:rPr>
        <w:t>ем</w:t>
      </w:r>
      <w:r w:rsidRPr="00C00C86">
        <w:rPr>
          <w:rFonts w:eastAsia="TimesNewRoman"/>
        </w:rPr>
        <w:t xml:space="preserve"> Правительства РФ от 04.05.2012г. № 442 «О функционировании розничных рынков электрической энергии, полном и (или) частичном ограничении режима потребления электрической энергии».  </w:t>
      </w:r>
    </w:p>
    <w:p w14:paraId="59F985A6" w14:textId="77777777" w:rsidR="00C00C86" w:rsidRPr="00C00C86" w:rsidRDefault="00C00C86" w:rsidP="00C00C86">
      <w:pPr>
        <w:autoSpaceDE w:val="0"/>
        <w:autoSpaceDN w:val="0"/>
        <w:adjustRightInd w:val="0"/>
        <w:ind w:firstLine="567"/>
        <w:jc w:val="both"/>
        <w:rPr>
          <w:rFonts w:eastAsia="TimesNewRoman"/>
        </w:rPr>
      </w:pPr>
      <w:r w:rsidRPr="00C00C86">
        <w:rPr>
          <w:rFonts w:eastAsia="TimesNewRoman"/>
        </w:rPr>
        <w:t>Продажа электрической энергии (мощности) гражданам-потребителям и приравненным к ним в соответствии с нормативными правовыми актами в области государственного регулирования тарифов группам (категориям) потребителей (покупателей) в объеме всего фактического потребления осуществляется по регулируемым ценам (тарифам).</w:t>
      </w:r>
    </w:p>
    <w:p w14:paraId="59F985A7" w14:textId="77777777" w:rsidR="001038B7" w:rsidRDefault="001038B7" w:rsidP="001038B7">
      <w:pPr>
        <w:autoSpaceDE w:val="0"/>
        <w:autoSpaceDN w:val="0"/>
        <w:adjustRightInd w:val="0"/>
        <w:ind w:firstLine="567"/>
        <w:jc w:val="both"/>
        <w:outlineLvl w:val="1"/>
        <w:rPr>
          <w:rFonts w:eastAsia="TimesNewRoman"/>
          <w:b/>
        </w:rPr>
      </w:pPr>
    </w:p>
    <w:p w14:paraId="59F985A8" w14:textId="77777777" w:rsidR="006A2F0E" w:rsidRDefault="006A2F0E" w:rsidP="001038B7">
      <w:pPr>
        <w:autoSpaceDE w:val="0"/>
        <w:autoSpaceDN w:val="0"/>
        <w:adjustRightInd w:val="0"/>
        <w:ind w:firstLine="567"/>
        <w:jc w:val="both"/>
        <w:outlineLvl w:val="1"/>
        <w:rPr>
          <w:rFonts w:eastAsia="TimesNewRoman"/>
          <w:b/>
        </w:rPr>
      </w:pPr>
    </w:p>
    <w:p w14:paraId="59F985A9" w14:textId="77777777" w:rsidR="006A2F0E" w:rsidRDefault="006A2F0E" w:rsidP="001038B7">
      <w:pPr>
        <w:autoSpaceDE w:val="0"/>
        <w:autoSpaceDN w:val="0"/>
        <w:adjustRightInd w:val="0"/>
        <w:ind w:firstLine="567"/>
        <w:jc w:val="both"/>
        <w:outlineLvl w:val="1"/>
        <w:rPr>
          <w:rFonts w:eastAsia="TimesNewRoman"/>
          <w:b/>
        </w:rPr>
      </w:pPr>
    </w:p>
    <w:p w14:paraId="59F985AA" w14:textId="77777777" w:rsidR="006A2F0E" w:rsidRDefault="006A2F0E" w:rsidP="001038B7">
      <w:pPr>
        <w:autoSpaceDE w:val="0"/>
        <w:autoSpaceDN w:val="0"/>
        <w:adjustRightInd w:val="0"/>
        <w:ind w:firstLine="567"/>
        <w:jc w:val="both"/>
        <w:outlineLvl w:val="1"/>
        <w:rPr>
          <w:rFonts w:eastAsia="TimesNewRoman"/>
          <w:b/>
        </w:rPr>
      </w:pPr>
    </w:p>
    <w:p w14:paraId="59F985AB" w14:textId="77777777" w:rsidR="001038B7" w:rsidRPr="001038B7" w:rsidRDefault="001038B7" w:rsidP="001038B7">
      <w:pPr>
        <w:autoSpaceDE w:val="0"/>
        <w:autoSpaceDN w:val="0"/>
        <w:adjustRightInd w:val="0"/>
        <w:ind w:firstLine="567"/>
        <w:jc w:val="both"/>
        <w:outlineLvl w:val="1"/>
        <w:rPr>
          <w:rFonts w:eastAsia="TimesNewRoman"/>
          <w:b/>
        </w:rPr>
      </w:pPr>
      <w:r w:rsidRPr="001038B7">
        <w:rPr>
          <w:rFonts w:eastAsia="TimesNewRoman"/>
          <w:b/>
        </w:rPr>
        <w:lastRenderedPageBreak/>
        <w:t>Форма оплаты:</w:t>
      </w:r>
    </w:p>
    <w:p w14:paraId="59F985AC" w14:textId="77777777" w:rsidR="001038B7" w:rsidRPr="001038B7" w:rsidRDefault="001038B7" w:rsidP="001038B7">
      <w:pPr>
        <w:autoSpaceDE w:val="0"/>
        <w:autoSpaceDN w:val="0"/>
        <w:adjustRightInd w:val="0"/>
        <w:ind w:firstLine="567"/>
        <w:jc w:val="both"/>
        <w:outlineLvl w:val="1"/>
        <w:rPr>
          <w:rFonts w:eastAsia="TimesNewRoman"/>
        </w:rPr>
      </w:pPr>
      <w:r w:rsidRPr="001038B7">
        <w:rPr>
          <w:rFonts w:eastAsia="TimesNewRoman"/>
        </w:rPr>
        <w:t>Оплата за электроэнергию может производиться наличными денежными средствами</w:t>
      </w:r>
      <w:r w:rsidR="00290419">
        <w:rPr>
          <w:rFonts w:eastAsia="TimesNewRoman"/>
        </w:rPr>
        <w:t xml:space="preserve"> </w:t>
      </w:r>
      <w:r w:rsidRPr="001038B7">
        <w:rPr>
          <w:rFonts w:eastAsia="TimesNewRoman"/>
        </w:rPr>
        <w:t xml:space="preserve">через </w:t>
      </w:r>
      <w:r w:rsidR="00290419">
        <w:rPr>
          <w:rFonts w:eastAsia="TimesNewRoman"/>
        </w:rPr>
        <w:t>терминалы оплаты, установленные в Центрах обслуживания клиентов</w:t>
      </w:r>
      <w:r w:rsidRPr="001038B7">
        <w:rPr>
          <w:rFonts w:eastAsia="TimesNewRoman"/>
        </w:rPr>
        <w:t xml:space="preserve"> гарантирующего поставщика</w:t>
      </w:r>
      <w:r w:rsidR="00290419">
        <w:rPr>
          <w:rFonts w:eastAsia="TimesNewRoman"/>
        </w:rPr>
        <w:t xml:space="preserve"> и </w:t>
      </w:r>
      <w:r w:rsidRPr="001038B7">
        <w:rPr>
          <w:rFonts w:eastAsia="TimesNewRoman"/>
        </w:rPr>
        <w:t xml:space="preserve">в пунктах приема платежей; в форме безналичных расчетов через банк, </w:t>
      </w:r>
      <w:r w:rsidRPr="001038B7">
        <w:t xml:space="preserve"> </w:t>
      </w:r>
      <w:r w:rsidRPr="001038B7">
        <w:rPr>
          <w:rFonts w:eastAsia="TimesNewRoman"/>
        </w:rPr>
        <w:t xml:space="preserve">через сеть Интернет, с помощью банковской карты. </w:t>
      </w:r>
    </w:p>
    <w:p w14:paraId="59F985AD" w14:textId="77777777" w:rsidR="001038B7" w:rsidRDefault="001038B7" w:rsidP="001038B7">
      <w:pPr>
        <w:pStyle w:val="af4"/>
        <w:ind w:firstLine="567"/>
        <w:jc w:val="both"/>
        <w:rPr>
          <w:rFonts w:ascii="Times New Roman" w:eastAsia="TimesNewRoman" w:hAnsi="Times New Roman" w:cs="Times New Roman"/>
        </w:rPr>
      </w:pPr>
      <w:r w:rsidRPr="001038B7">
        <w:rPr>
          <w:rFonts w:ascii="Times New Roman" w:eastAsia="TimesNewRoman" w:hAnsi="Times New Roman" w:cs="Times New Roman"/>
        </w:rPr>
        <w:t xml:space="preserve">Порядок оплаты </w:t>
      </w:r>
      <w:r w:rsidRPr="008B21B8">
        <w:rPr>
          <w:rFonts w:ascii="Times New Roman" w:eastAsia="TimesNewRoman" w:hAnsi="Times New Roman" w:cs="Times New Roman"/>
        </w:rPr>
        <w:t>электроэнергии в 201</w:t>
      </w:r>
      <w:r w:rsidR="00290419">
        <w:rPr>
          <w:rFonts w:ascii="Times New Roman" w:eastAsia="TimesNewRoman" w:hAnsi="Times New Roman" w:cs="Times New Roman"/>
        </w:rPr>
        <w:t>8</w:t>
      </w:r>
      <w:r w:rsidRPr="008B21B8">
        <w:rPr>
          <w:rFonts w:ascii="Times New Roman" w:eastAsia="TimesNewRoman" w:hAnsi="Times New Roman" w:cs="Times New Roman"/>
        </w:rPr>
        <w:t xml:space="preserve"> году  установлен</w:t>
      </w:r>
      <w:r w:rsidRPr="001038B7">
        <w:rPr>
          <w:rFonts w:ascii="Times New Roman" w:eastAsia="TimesNewRoman" w:hAnsi="Times New Roman" w:cs="Times New Roman"/>
        </w:rPr>
        <w:t xml:space="preserve"> главой </w:t>
      </w:r>
      <w:r w:rsidRPr="001038B7">
        <w:rPr>
          <w:rFonts w:ascii="Times New Roman" w:eastAsia="TimesNewRoman" w:hAnsi="Times New Roman" w:cs="Times New Roman"/>
          <w:lang w:val="en-US"/>
        </w:rPr>
        <w:t>IV</w:t>
      </w:r>
      <w:r w:rsidRPr="001038B7">
        <w:rPr>
          <w:rFonts w:ascii="Times New Roman" w:eastAsia="TimesNewRoman" w:hAnsi="Times New Roman" w:cs="Times New Roman"/>
        </w:rPr>
        <w:t xml:space="preserve"> </w:t>
      </w:r>
      <w:r w:rsidR="00BB18FD" w:rsidRPr="00BB18FD">
        <w:rPr>
          <w:rFonts w:ascii="Times New Roman" w:eastAsia="TimesNewRoman" w:hAnsi="Times New Roman" w:cs="Times New Roman"/>
        </w:rPr>
        <w:t xml:space="preserve">«Основных положений функционирования розничных рынков электрической энергии», утверждённых Постановлением Правительства РФ от 04.05.2012г. № 442 «О функционировании розничных рынков электрической энергии, полном и (или) частичном ограничении режима потребления электрической энергии».  </w:t>
      </w:r>
    </w:p>
    <w:p w14:paraId="59F985AE" w14:textId="77777777" w:rsidR="00BB18FD" w:rsidRPr="00BB18FD" w:rsidRDefault="00BB18FD" w:rsidP="00BB18FD"/>
    <w:p w14:paraId="59F985AF" w14:textId="77777777" w:rsidR="001038B7" w:rsidRPr="001038B7" w:rsidRDefault="001038B7" w:rsidP="001038B7">
      <w:pPr>
        <w:pStyle w:val="af4"/>
        <w:ind w:firstLine="567"/>
        <w:jc w:val="both"/>
        <w:rPr>
          <w:rFonts w:ascii="Times New Roman" w:hAnsi="Times New Roman" w:cs="Times New Roman"/>
          <w:b/>
          <w:bCs/>
          <w:iCs/>
        </w:rPr>
      </w:pPr>
      <w:r w:rsidRPr="001038B7">
        <w:rPr>
          <w:rFonts w:ascii="Times New Roman" w:hAnsi="Times New Roman" w:cs="Times New Roman"/>
          <w:b/>
          <w:bCs/>
          <w:iCs/>
        </w:rPr>
        <w:t xml:space="preserve">Форма обеспечения исполнения обязательств </w:t>
      </w:r>
      <w:r w:rsidR="001738F4" w:rsidRPr="00290419">
        <w:rPr>
          <w:rFonts w:ascii="Times New Roman" w:hAnsi="Times New Roman" w:cs="Times New Roman"/>
          <w:b/>
          <w:bCs/>
          <w:iCs/>
        </w:rPr>
        <w:t xml:space="preserve">сторон </w:t>
      </w:r>
      <w:r w:rsidRPr="001038B7">
        <w:rPr>
          <w:rFonts w:ascii="Times New Roman" w:hAnsi="Times New Roman" w:cs="Times New Roman"/>
          <w:b/>
          <w:bCs/>
          <w:iCs/>
        </w:rPr>
        <w:t>по договору:</w:t>
      </w:r>
    </w:p>
    <w:p w14:paraId="59F985B0" w14:textId="77777777" w:rsidR="001038B7" w:rsidRPr="008B21B8" w:rsidRDefault="001038B7" w:rsidP="001038B7">
      <w:pPr>
        <w:autoSpaceDE w:val="0"/>
        <w:autoSpaceDN w:val="0"/>
        <w:ind w:firstLine="567"/>
        <w:jc w:val="both"/>
      </w:pPr>
      <w:r w:rsidRPr="008B21B8">
        <w:t>Неустойка</w:t>
      </w:r>
      <w:r w:rsidR="004F363A" w:rsidRPr="008B21B8">
        <w:t xml:space="preserve"> (</w:t>
      </w:r>
      <w:r w:rsidR="00B37E14" w:rsidRPr="008B21B8">
        <w:t xml:space="preserve">штраф, </w:t>
      </w:r>
      <w:r w:rsidR="004F363A" w:rsidRPr="008B21B8">
        <w:t>пени)</w:t>
      </w:r>
      <w:r w:rsidRPr="008B21B8">
        <w:t xml:space="preserve">. </w:t>
      </w:r>
    </w:p>
    <w:p w14:paraId="59F985B1" w14:textId="77777777" w:rsidR="004F363A" w:rsidRPr="001038B7" w:rsidRDefault="004F363A" w:rsidP="001038B7">
      <w:pPr>
        <w:autoSpaceDE w:val="0"/>
        <w:autoSpaceDN w:val="0"/>
        <w:ind w:firstLine="567"/>
        <w:jc w:val="both"/>
      </w:pPr>
    </w:p>
    <w:p w14:paraId="59F985B2" w14:textId="77777777" w:rsidR="001038B7" w:rsidRPr="001038B7" w:rsidRDefault="001038B7" w:rsidP="001038B7">
      <w:pPr>
        <w:autoSpaceDE w:val="0"/>
        <w:autoSpaceDN w:val="0"/>
        <w:ind w:firstLine="567"/>
        <w:jc w:val="both"/>
        <w:rPr>
          <w:b/>
          <w:bCs/>
          <w:iCs/>
        </w:rPr>
      </w:pPr>
      <w:r w:rsidRPr="001038B7">
        <w:rPr>
          <w:b/>
          <w:bCs/>
          <w:iCs/>
        </w:rPr>
        <w:t>Зона обслуживания:</w:t>
      </w:r>
    </w:p>
    <w:p w14:paraId="59F985B3" w14:textId="77777777" w:rsidR="001038B7" w:rsidRDefault="00AB0763" w:rsidP="001038B7">
      <w:pPr>
        <w:autoSpaceDE w:val="0"/>
        <w:autoSpaceDN w:val="0"/>
        <w:ind w:firstLine="567"/>
        <w:jc w:val="both"/>
      </w:pPr>
      <w:r w:rsidRPr="00AB0763">
        <w:rPr>
          <w:rFonts w:eastAsia="TimesNewRoman"/>
        </w:rPr>
        <w:t xml:space="preserve">Зона деятельности ГП Открытого  акционерного общества "Екатеринбургэнергосбыт" – границы части территории муниципального образования "город Екатеринбург" в границах балансовой принадлежности  электрических сетей открытого акционерного общества "Екатеринбургская электросетевая компания" (с учетом ПС 110/10/10 кВ "Спортивная" (город Екатеринбург, улица Машинная, 31 а), ПС 110/10 кВ "Авиатор" (город Екатеринбург, автодорога Екатеринбург-Кольцово, 16 км, д. 22), ПС 110/10 кВ "Петрищевская" (город Екатеринбург, ул. Академика Вонсовского, д. 85 а), ПС 220/110 кВ "Рябина" (город Екатеринбург, ул. Суходольская, д. 231), смежных сетевых организаций и иных владельцев электросетевого хозяйства, получающих электрическую энергию из сетей открытого акционерного общества "Екатеринбургская электросетевая компания" или отпускающих электрическую энергию в сети открытого акционерного общества "Екатеринбургская электросетевая компания" от производителей электрической энергии (за исключением сетей открытого акционерного общества "МРСК Урала" на территории Свердловской области, сетей государственного унитарного предприятия Свердловской области "Облкоммунэнерго", объектов электросетевого хозяйства потребителей, расположенных на части территории города Екатеринбурга, исключенной из зоны деятельности открытого акционерного общества "Екатеринбургэнергосбыт" постановлением Региональной энергетической комиссии Свердловской области от 27.07.2011 г. N 113-ПК, объектов электросетевого хозяйства потребителей, получающих электрическую энергию от ПС "Искра" по ВЛ 110 кВ Искра - Депо-1 (город Екатеринбург), от ПС "Искра" по ВЛ 110 кВ Искра - Депо-2 (город Екатеринбург) и сетей, определяющих зону деятельности другого гарантирующего поставщика, кроме открытого акционерного </w:t>
      </w:r>
      <w:r w:rsidR="001D1663">
        <w:rPr>
          <w:rFonts w:eastAsia="TimesNewRoman"/>
        </w:rPr>
        <w:t xml:space="preserve">общества "ЭнергосбыТ Плюс" </w:t>
      </w:r>
      <w:r w:rsidR="001038B7" w:rsidRPr="00760B9C">
        <w:t>(Постановление РЭК Свердловской области № 130-ПК от 17.10.2006 «О гарантирующих поставщиках электрической энергии на территории Свердловской области»</w:t>
      </w:r>
      <w:r w:rsidR="005D1555">
        <w:t>)</w:t>
      </w:r>
      <w:del w:id="1" w:author="Пюрко Владислав Юрьевич" w:date="2016-04-26T17:02:00Z">
        <w:r w:rsidR="001038B7" w:rsidRPr="00760B9C" w:rsidDel="005D1555">
          <w:delText xml:space="preserve"> </w:delText>
        </w:r>
      </w:del>
    </w:p>
    <w:p w14:paraId="59F985B4" w14:textId="77777777" w:rsidR="004A5699" w:rsidRDefault="004A5699" w:rsidP="001038B7">
      <w:pPr>
        <w:autoSpaceDE w:val="0"/>
        <w:autoSpaceDN w:val="0"/>
        <w:ind w:firstLine="567"/>
        <w:jc w:val="both"/>
        <w:rPr>
          <w:b/>
          <w:bCs/>
          <w:iCs/>
        </w:rPr>
      </w:pPr>
    </w:p>
    <w:p w14:paraId="59F985B5" w14:textId="77777777" w:rsidR="001038B7" w:rsidRPr="001038B7" w:rsidRDefault="001038B7" w:rsidP="001038B7">
      <w:pPr>
        <w:autoSpaceDE w:val="0"/>
        <w:autoSpaceDN w:val="0"/>
        <w:ind w:firstLine="567"/>
        <w:jc w:val="both"/>
        <w:rPr>
          <w:b/>
          <w:bCs/>
          <w:iCs/>
        </w:rPr>
      </w:pPr>
      <w:r w:rsidRPr="001038B7">
        <w:rPr>
          <w:b/>
          <w:bCs/>
          <w:iCs/>
        </w:rPr>
        <w:t>Условия расторжения договора</w:t>
      </w:r>
      <w:r w:rsidR="004F363A">
        <w:rPr>
          <w:b/>
          <w:bCs/>
          <w:iCs/>
        </w:rPr>
        <w:t xml:space="preserve"> </w:t>
      </w:r>
      <w:r w:rsidR="00C60025">
        <w:rPr>
          <w:b/>
          <w:bCs/>
          <w:iCs/>
        </w:rPr>
        <w:t>энергоснабжения (</w:t>
      </w:r>
      <w:r w:rsidR="004F363A">
        <w:rPr>
          <w:b/>
          <w:bCs/>
          <w:iCs/>
        </w:rPr>
        <w:t>купли-продажи</w:t>
      </w:r>
      <w:r w:rsidR="00C60025">
        <w:rPr>
          <w:b/>
          <w:bCs/>
          <w:iCs/>
        </w:rPr>
        <w:t>)</w:t>
      </w:r>
      <w:r w:rsidRPr="001038B7">
        <w:rPr>
          <w:b/>
          <w:bCs/>
          <w:iCs/>
        </w:rPr>
        <w:t>:</w:t>
      </w:r>
    </w:p>
    <w:p w14:paraId="59F985B6" w14:textId="77777777" w:rsidR="001038B7" w:rsidRPr="001038B7" w:rsidRDefault="001038B7" w:rsidP="001038B7">
      <w:pPr>
        <w:autoSpaceDE w:val="0"/>
        <w:autoSpaceDN w:val="0"/>
        <w:ind w:firstLine="567"/>
        <w:jc w:val="both"/>
      </w:pPr>
      <w:r w:rsidRPr="001038B7">
        <w:t> </w:t>
      </w:r>
      <w:r w:rsidR="00C34D44">
        <w:t>Д</w:t>
      </w:r>
      <w:r w:rsidRPr="001038B7">
        <w:t>оговор может быть расторгнут:</w:t>
      </w:r>
    </w:p>
    <w:p w14:paraId="59F985B7" w14:textId="77777777" w:rsidR="001038B7" w:rsidRPr="001038B7" w:rsidRDefault="004F363A" w:rsidP="001038B7">
      <w:pPr>
        <w:autoSpaceDE w:val="0"/>
        <w:autoSpaceDN w:val="0"/>
        <w:ind w:firstLine="567"/>
        <w:jc w:val="both"/>
      </w:pPr>
      <w:r>
        <w:t>1.</w:t>
      </w:r>
      <w:r w:rsidR="001038B7" w:rsidRPr="001038B7">
        <w:t xml:space="preserve"> </w:t>
      </w:r>
      <w:r>
        <w:t>П</w:t>
      </w:r>
      <w:r w:rsidR="001038B7" w:rsidRPr="001038B7">
        <w:t>о соглашению сторон;</w:t>
      </w:r>
    </w:p>
    <w:p w14:paraId="59F985B8" w14:textId="77777777" w:rsidR="004F363A" w:rsidRPr="008B21B8" w:rsidRDefault="004F363A" w:rsidP="001038B7">
      <w:pPr>
        <w:autoSpaceDE w:val="0"/>
        <w:autoSpaceDN w:val="0"/>
        <w:ind w:firstLine="567"/>
        <w:jc w:val="both"/>
      </w:pPr>
      <w:r>
        <w:t>2.</w:t>
      </w:r>
      <w:r w:rsidR="001038B7" w:rsidRPr="001038B7">
        <w:t xml:space="preserve"> </w:t>
      </w:r>
      <w:r w:rsidRPr="008B21B8">
        <w:t>П</w:t>
      </w:r>
      <w:r w:rsidR="001038B7" w:rsidRPr="008B21B8">
        <w:t>о инициативе Абонента</w:t>
      </w:r>
      <w:r w:rsidRPr="008B21B8">
        <w:t xml:space="preserve"> (Покупателя)</w:t>
      </w:r>
      <w:r w:rsidR="001038B7" w:rsidRPr="008B21B8">
        <w:t>, при условии</w:t>
      </w:r>
      <w:r w:rsidRPr="008B21B8">
        <w:t>:</w:t>
      </w:r>
    </w:p>
    <w:p w14:paraId="59F985B9" w14:textId="77777777" w:rsidR="001038B7" w:rsidRPr="008B21B8" w:rsidRDefault="001038B7" w:rsidP="001038B7">
      <w:pPr>
        <w:autoSpaceDE w:val="0"/>
        <w:autoSpaceDN w:val="0"/>
        <w:ind w:firstLine="567"/>
        <w:jc w:val="both"/>
      </w:pPr>
      <w:r w:rsidRPr="008B21B8">
        <w:t xml:space="preserve"> </w:t>
      </w:r>
      <w:r w:rsidR="004F363A" w:rsidRPr="008B21B8">
        <w:t xml:space="preserve">- </w:t>
      </w:r>
      <w:r w:rsidRPr="008B21B8">
        <w:t xml:space="preserve">уведомления Гарантирующего поставщика о расторжении договора </w:t>
      </w:r>
      <w:r w:rsidR="004F363A" w:rsidRPr="008B21B8">
        <w:t xml:space="preserve">или исключения из Договора энергопринимающих устройств потребителей Покупателя, </w:t>
      </w:r>
      <w:r w:rsidRPr="008B21B8">
        <w:t>не менее чем за 20 дней до даты расторжения;</w:t>
      </w:r>
    </w:p>
    <w:p w14:paraId="59F985BA" w14:textId="77777777" w:rsidR="004C7038" w:rsidRPr="00290419" w:rsidRDefault="004C7038" w:rsidP="00290419">
      <w:pPr>
        <w:ind w:firstLine="567"/>
        <w:jc w:val="both"/>
        <w:rPr>
          <w:color w:val="080000"/>
        </w:rPr>
      </w:pPr>
      <w:r w:rsidRPr="008B21B8">
        <w:rPr>
          <w:color w:val="080000"/>
        </w:rPr>
        <w:t>- оплаты задолженности Абонента (Покупателя) по Договору на дату получения Гарантирующим поставщиком уведомления не менее чем за 10 рабочих дней до заявленной даты расторжения;</w:t>
      </w:r>
    </w:p>
    <w:p w14:paraId="59F985BB" w14:textId="77777777" w:rsidR="004F363A" w:rsidRPr="008B21B8" w:rsidRDefault="004F363A" w:rsidP="001038B7">
      <w:pPr>
        <w:autoSpaceDE w:val="0"/>
        <w:autoSpaceDN w:val="0"/>
        <w:ind w:firstLine="567"/>
        <w:jc w:val="both"/>
      </w:pPr>
      <w:r w:rsidRPr="008B21B8">
        <w:t>- оплаты стоимости электрической энергии (мощности), рассчитанной исходя из объема, прогнозируемого к потреблению по Договору до заявляемой даты расторжения Договора и нерегулируемой цены за электрическую энергию (мощность) за предшествующий расчетный период, не менее чем за 10 рабочих дней до даты расторжения на основании выставленного Гарантирующим поставщиком счета;</w:t>
      </w:r>
    </w:p>
    <w:p w14:paraId="59F985BC" w14:textId="77777777" w:rsidR="004F363A" w:rsidRPr="008B21B8" w:rsidRDefault="004F363A" w:rsidP="001038B7">
      <w:pPr>
        <w:autoSpaceDE w:val="0"/>
        <w:autoSpaceDN w:val="0"/>
        <w:ind w:firstLine="567"/>
        <w:jc w:val="both"/>
      </w:pPr>
      <w:r w:rsidRPr="008B21B8">
        <w:t>- оплаты выставленной Гарантирующим поставщиком суммы компенсации, в связи с полным отказом от исполнения Договора, в случаях, предусмотренных законодательством, не менее чем за 10 рабочих дней до даты расторжения на основании выставленного Гарантирующим поставщиком счета.</w:t>
      </w:r>
    </w:p>
    <w:p w14:paraId="59F985BD" w14:textId="77777777" w:rsidR="003861BD" w:rsidRPr="008B21B8" w:rsidRDefault="003861BD" w:rsidP="001038B7">
      <w:pPr>
        <w:autoSpaceDE w:val="0"/>
        <w:autoSpaceDN w:val="0"/>
        <w:ind w:firstLine="567"/>
        <w:jc w:val="both"/>
      </w:pPr>
      <w:r w:rsidRPr="008B21B8">
        <w:t xml:space="preserve">При нарушении </w:t>
      </w:r>
      <w:r w:rsidR="00C60025" w:rsidRPr="008B21B8">
        <w:t>Абонентом (</w:t>
      </w:r>
      <w:r w:rsidRPr="008B21B8">
        <w:t>Покупателем</w:t>
      </w:r>
      <w:r w:rsidR="00C60025" w:rsidRPr="008B21B8">
        <w:t>)</w:t>
      </w:r>
      <w:r w:rsidRPr="008B21B8">
        <w:t xml:space="preserve"> требования об уведомлении Гарантирующего поставщика о расторжении Договора в установленные настоящим пунктом сроки и (или) при нарушении Покупателем требований по оплатам, предусмотренных настоящим пунктом, обязательства Покупателя и Гарантирующего поста</w:t>
      </w:r>
      <w:r w:rsidR="00D00319" w:rsidRPr="008B21B8">
        <w:t>в</w:t>
      </w:r>
      <w:r w:rsidRPr="008B21B8">
        <w:t>щика по настоящему Договору сохраняются в неизменном виде вплоть до момента надлежащего выполнения соответствующих требований.</w:t>
      </w:r>
    </w:p>
    <w:p w14:paraId="59F985BE" w14:textId="77777777" w:rsidR="00886BDA" w:rsidRPr="008B21B8" w:rsidRDefault="00886BDA" w:rsidP="001038B7">
      <w:pPr>
        <w:autoSpaceDE w:val="0"/>
        <w:autoSpaceDN w:val="0"/>
        <w:ind w:firstLine="567"/>
        <w:jc w:val="both"/>
      </w:pPr>
      <w:r w:rsidRPr="008B21B8">
        <w:t>3. По инициативе Гарантирующего поставщика, в случае ненадлежащего исполнения Покупателем обязательств по оплате, установленных настоящим Договором, при условии уведомления Покупателя не менее чем за 10 рабочих дней до даты расторжения.</w:t>
      </w:r>
    </w:p>
    <w:p w14:paraId="59F985BF" w14:textId="77777777" w:rsidR="00886BDA" w:rsidRPr="008B21B8" w:rsidRDefault="00886BDA" w:rsidP="001038B7">
      <w:pPr>
        <w:autoSpaceDE w:val="0"/>
        <w:autoSpaceDN w:val="0"/>
        <w:ind w:firstLine="567"/>
        <w:jc w:val="both"/>
      </w:pPr>
      <w:r w:rsidRPr="008B21B8">
        <w:t xml:space="preserve">4. Договор может быть изменен или расторгнут в одностороннем порядке в случае выбытия из законного владения потребителей Покупателя  полностью или части объектов энергоснабжения, обязательства по Договору в отношении таких объектов прекращаются. В случае изменения договора по инициативе </w:t>
      </w:r>
      <w:r w:rsidR="00C60025" w:rsidRPr="008B21B8">
        <w:t>Абонента (</w:t>
      </w:r>
      <w:r w:rsidRPr="008B21B8">
        <w:t>Покупателя</w:t>
      </w:r>
      <w:r w:rsidR="00C60025" w:rsidRPr="008B21B8">
        <w:t>)</w:t>
      </w:r>
      <w:r w:rsidRPr="008B21B8">
        <w:t xml:space="preserve">, </w:t>
      </w:r>
      <w:r w:rsidR="00C60025" w:rsidRPr="008B21B8">
        <w:t>Абонент (</w:t>
      </w:r>
      <w:r w:rsidRPr="008B21B8">
        <w:t>Покупатель</w:t>
      </w:r>
      <w:r w:rsidR="00C60025" w:rsidRPr="008B21B8">
        <w:t>)</w:t>
      </w:r>
      <w:r w:rsidRPr="008B21B8">
        <w:t xml:space="preserve"> обязан не менее чем за 20 дней в письменной форме известить об этом Гарантирующего поставщика с указанием объектов и дат выбытия, а также приложить документы, подтверждающие данный факт.</w:t>
      </w:r>
    </w:p>
    <w:p w14:paraId="59F985C0" w14:textId="77777777" w:rsidR="00886BDA" w:rsidRDefault="00886BDA" w:rsidP="001038B7">
      <w:pPr>
        <w:autoSpaceDE w:val="0"/>
        <w:autoSpaceDN w:val="0"/>
        <w:ind w:firstLine="567"/>
        <w:jc w:val="both"/>
      </w:pPr>
      <w:r w:rsidRPr="008B21B8">
        <w:t>5. Договор может быть изменен или расторгнут по решению суда. Требование об изменении, расторжении договора или заключении нового договора может быть заявлено Гарантирующим поставщиком в суд только после получения отказа Покупателя на предложение изменить, расторгнуть договор или заключить новый договор, либо неполучения ответа в десятидневный срок со дня получения предложения по изменению, расторжению договора либо по заключению нового договора.</w:t>
      </w:r>
    </w:p>
    <w:p w14:paraId="59F985C1" w14:textId="77777777" w:rsidR="001038B7" w:rsidRDefault="001038B7" w:rsidP="00886BDA">
      <w:pPr>
        <w:autoSpaceDE w:val="0"/>
        <w:autoSpaceDN w:val="0"/>
        <w:jc w:val="both"/>
        <w:rPr>
          <w:b/>
          <w:bCs/>
          <w:iCs/>
        </w:rPr>
      </w:pPr>
    </w:p>
    <w:p w14:paraId="59F985C2" w14:textId="77777777" w:rsidR="00C00C86" w:rsidRPr="00C00C86" w:rsidRDefault="00C00C86" w:rsidP="00C00C86">
      <w:pPr>
        <w:autoSpaceDE w:val="0"/>
        <w:autoSpaceDN w:val="0"/>
        <w:ind w:firstLine="567"/>
        <w:jc w:val="both"/>
        <w:rPr>
          <w:b/>
          <w:bCs/>
          <w:iCs/>
        </w:rPr>
      </w:pPr>
      <w:r w:rsidRPr="00C00C86">
        <w:rPr>
          <w:b/>
          <w:bCs/>
          <w:iCs/>
        </w:rPr>
        <w:t>Ответственность сторон:</w:t>
      </w:r>
    </w:p>
    <w:p w14:paraId="59F985C3" w14:textId="77777777" w:rsidR="00E658D0" w:rsidRDefault="00C00C86" w:rsidP="00C00C86">
      <w:pPr>
        <w:autoSpaceDE w:val="0"/>
        <w:autoSpaceDN w:val="0"/>
        <w:ind w:firstLine="567"/>
        <w:jc w:val="both"/>
      </w:pPr>
      <w:r w:rsidRPr="00C00C86">
        <w:t>Стороны несут ответственность за неисполнение или ненадлежащее исполнение обязательств по договору энергоснабжения в соответствии с действующим законодательством</w:t>
      </w:r>
      <w:r w:rsidR="00C60025">
        <w:t>.</w:t>
      </w:r>
    </w:p>
    <w:p w14:paraId="59F985C4" w14:textId="77777777" w:rsidR="00E658D0" w:rsidRPr="00E658D0" w:rsidRDefault="00C00C86" w:rsidP="00E658D0">
      <w:pPr>
        <w:autoSpaceDE w:val="0"/>
        <w:autoSpaceDN w:val="0"/>
        <w:ind w:firstLine="567"/>
        <w:jc w:val="both"/>
        <w:rPr>
          <w:b/>
          <w:color w:val="FF0000"/>
        </w:rPr>
      </w:pPr>
      <w:r w:rsidRPr="00C00C86">
        <w:t>В случае если энергопринимающие устройства Абонента присоединены к бесхозяйным объектам электросетевого хозяйства, Гарантирующий поставщик отвечает за надежность и качество электроснабжения в пределах границ балансовой принадлежности и эксплуатационной ответственности определенной Сетевой организации.</w:t>
      </w:r>
      <w:r w:rsidRPr="00C00C86">
        <w:rPr>
          <w:b/>
          <w:color w:val="FF0000"/>
        </w:rPr>
        <w:t xml:space="preserve"> </w:t>
      </w:r>
    </w:p>
    <w:p w14:paraId="59F985C5" w14:textId="77777777" w:rsidR="00E658D0" w:rsidRDefault="00C00C86" w:rsidP="00C00C86">
      <w:pPr>
        <w:autoSpaceDE w:val="0"/>
        <w:autoSpaceDN w:val="0"/>
        <w:ind w:firstLine="567"/>
        <w:jc w:val="both"/>
        <w:rPr>
          <w:b/>
          <w:color w:val="FF0000"/>
        </w:rPr>
      </w:pPr>
      <w:r w:rsidRPr="00C00C86">
        <w:t>Абонент несет ответственность за  отсутствие Акта согласования аварийной и технологической брони в случае наличия у Абонента электроустановок, ограничение режима потребления которых ниже уровня аварийной брони не допускается или может привести к возникновению угрозы жизни и здоровью людей, экологической безопасности либо безопасности государства.</w:t>
      </w:r>
      <w:r w:rsidRPr="00C00C86">
        <w:rPr>
          <w:b/>
          <w:color w:val="FF0000"/>
        </w:rPr>
        <w:t xml:space="preserve"> </w:t>
      </w:r>
    </w:p>
    <w:p w14:paraId="59F985C6" w14:textId="77777777" w:rsidR="00E658D0" w:rsidRDefault="00C00C86" w:rsidP="001C6676">
      <w:pPr>
        <w:autoSpaceDE w:val="0"/>
        <w:autoSpaceDN w:val="0"/>
        <w:ind w:firstLine="567"/>
        <w:jc w:val="both"/>
        <w:rPr>
          <w:b/>
          <w:color w:val="FF0000"/>
        </w:rPr>
      </w:pPr>
      <w:r w:rsidRPr="00C00C86">
        <w:rPr>
          <w:color w:val="000000"/>
        </w:rPr>
        <w:t xml:space="preserve">Абонент несёт ответственность за состояние и обслуживание объектов электросетевого хозяйства, которая определяется балансовой принадлежностью Абонента и фиксируется в </w:t>
      </w:r>
      <w:r w:rsidR="003A2F22">
        <w:rPr>
          <w:color w:val="000000"/>
        </w:rPr>
        <w:t>А</w:t>
      </w:r>
      <w:r w:rsidRPr="00C00C86">
        <w:rPr>
          <w:color w:val="000000"/>
        </w:rPr>
        <w:t>кте разграничения балансовой принадлежности электросетей</w:t>
      </w:r>
      <w:r w:rsidR="00290419">
        <w:rPr>
          <w:color w:val="000000"/>
        </w:rPr>
        <w:t xml:space="preserve"> или в Акте об осуществлении технологического присоединения</w:t>
      </w:r>
      <w:r w:rsidR="003A2F22">
        <w:rPr>
          <w:color w:val="000000"/>
        </w:rPr>
        <w:t>.</w:t>
      </w:r>
      <w:r w:rsidRPr="00C00C86">
        <w:rPr>
          <w:b/>
          <w:color w:val="FF0000"/>
        </w:rPr>
        <w:t xml:space="preserve"> </w:t>
      </w:r>
    </w:p>
    <w:p w14:paraId="59F985C7" w14:textId="77777777" w:rsidR="00E658D0" w:rsidRPr="00C00C86" w:rsidRDefault="00E658D0" w:rsidP="00C00C86">
      <w:pPr>
        <w:autoSpaceDE w:val="0"/>
        <w:autoSpaceDN w:val="0"/>
        <w:ind w:firstLine="567"/>
        <w:jc w:val="both"/>
        <w:rPr>
          <w:b/>
          <w:bCs/>
          <w:iCs/>
          <w:color w:val="7030A0"/>
        </w:rPr>
      </w:pPr>
    </w:p>
    <w:p w14:paraId="59F985C8" w14:textId="77777777" w:rsidR="00C00C86" w:rsidRPr="00C00C86" w:rsidRDefault="00C00C86" w:rsidP="00C00C86">
      <w:pPr>
        <w:autoSpaceDE w:val="0"/>
        <w:autoSpaceDN w:val="0"/>
        <w:ind w:firstLine="567"/>
        <w:jc w:val="both"/>
        <w:rPr>
          <w:b/>
          <w:bCs/>
          <w:iCs/>
          <w:color w:val="000000"/>
        </w:rPr>
      </w:pPr>
      <w:r w:rsidRPr="00C00C86">
        <w:rPr>
          <w:b/>
          <w:bCs/>
          <w:iCs/>
          <w:color w:val="000000"/>
        </w:rPr>
        <w:t>Иная информация, являющаяся существенной для потребителей:</w:t>
      </w:r>
    </w:p>
    <w:p w14:paraId="59F985C9" w14:textId="77777777" w:rsidR="00F0423E" w:rsidRDefault="00C00C86" w:rsidP="00C00C86">
      <w:pPr>
        <w:autoSpaceDE w:val="0"/>
        <w:autoSpaceDN w:val="0"/>
        <w:ind w:firstLine="567"/>
        <w:jc w:val="both"/>
        <w:rPr>
          <w:b/>
        </w:rPr>
      </w:pPr>
      <w:r w:rsidRPr="00C00C86">
        <w:t xml:space="preserve">В случае отсутствия </w:t>
      </w:r>
      <w:r w:rsidR="002A59B7">
        <w:rPr>
          <w:color w:val="000000"/>
        </w:rPr>
        <w:t>Акта об осуществлении технологического присоединения</w:t>
      </w:r>
      <w:r w:rsidR="002A59B7" w:rsidRPr="00C00C86">
        <w:t xml:space="preserve"> </w:t>
      </w:r>
      <w:r w:rsidR="002A59B7">
        <w:t>(</w:t>
      </w:r>
      <w:r w:rsidRPr="00C00C86">
        <w:t xml:space="preserve">Акта разграничения </w:t>
      </w:r>
      <w:r w:rsidR="00AB30BF">
        <w:t>балансовой принадлежности</w:t>
      </w:r>
      <w:r w:rsidR="002A59B7">
        <w:t>)</w:t>
      </w:r>
      <w:r w:rsidR="00AB30BF">
        <w:t xml:space="preserve"> </w:t>
      </w:r>
      <w:r w:rsidRPr="00C00C86">
        <w:t>граница ответственности определяется документами, подтверждающими право владения соответствующими энергопринимающими устройствами.</w:t>
      </w:r>
      <w:r w:rsidRPr="00C00C86">
        <w:rPr>
          <w:b/>
        </w:rPr>
        <w:t xml:space="preserve"> </w:t>
      </w:r>
    </w:p>
    <w:p w14:paraId="59F985CA" w14:textId="77777777" w:rsidR="00D34E06" w:rsidRDefault="00C00C86" w:rsidP="00C00C86">
      <w:pPr>
        <w:autoSpaceDE w:val="0"/>
        <w:autoSpaceDN w:val="0"/>
        <w:ind w:firstLine="567"/>
        <w:jc w:val="both"/>
      </w:pPr>
      <w:r w:rsidRPr="00C00C86">
        <w:t>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w:t>
      </w:r>
      <w:r w:rsidR="00E316D5">
        <w:t>дствиям, при отсутствии у него А</w:t>
      </w:r>
      <w:r w:rsidRPr="00C00C86">
        <w:t xml:space="preserve">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Правилами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w:t>
      </w:r>
      <w:r w:rsidR="00D34E06">
        <w:t>А</w:t>
      </w:r>
      <w:r w:rsidRPr="00C00C86">
        <w:t>кт согласования технологической и (или) аварийной брони</w:t>
      </w:r>
      <w:r w:rsidR="00D34E06">
        <w:t>.</w:t>
      </w:r>
    </w:p>
    <w:p w14:paraId="59F985CB" w14:textId="77777777" w:rsidR="00C00C86" w:rsidRPr="00C00C86" w:rsidRDefault="00C00C86" w:rsidP="00C00C86">
      <w:pPr>
        <w:autoSpaceDE w:val="0"/>
        <w:autoSpaceDN w:val="0"/>
        <w:ind w:firstLine="567"/>
        <w:jc w:val="both"/>
      </w:pPr>
      <w:r w:rsidRPr="00C00C86">
        <w:t xml:space="preserve">В случае если от сетей Абонента подключены электроустановки других Потребителей, выполнять следующие действия: </w:t>
      </w:r>
    </w:p>
    <w:p w14:paraId="59F985CC" w14:textId="77777777" w:rsidR="00C00C86" w:rsidRPr="00C00C86" w:rsidRDefault="00C00C86" w:rsidP="00C00C86">
      <w:pPr>
        <w:autoSpaceDE w:val="0"/>
        <w:autoSpaceDN w:val="0"/>
        <w:ind w:firstLine="567"/>
        <w:jc w:val="both"/>
      </w:pPr>
      <w:r w:rsidRPr="00C00C86">
        <w:t>-  согласовывать Потребителям отчеты по электропотреблению;</w:t>
      </w:r>
    </w:p>
    <w:p w14:paraId="59F985CD" w14:textId="77777777" w:rsidR="00C00C86" w:rsidRPr="00C00C86" w:rsidRDefault="00C00C86" w:rsidP="00C00C86">
      <w:pPr>
        <w:autoSpaceDE w:val="0"/>
        <w:autoSpaceDN w:val="0"/>
        <w:ind w:firstLine="567"/>
        <w:jc w:val="both"/>
      </w:pPr>
      <w:r w:rsidRPr="00C00C86">
        <w:t>- производить приемку и опломбировку измерительных комплексов Потребителей;</w:t>
      </w:r>
    </w:p>
    <w:p w14:paraId="59F985CE" w14:textId="77777777" w:rsidR="00C00C86" w:rsidRPr="00C00C86" w:rsidRDefault="00C00C86" w:rsidP="00C00C86">
      <w:pPr>
        <w:autoSpaceDE w:val="0"/>
        <w:autoSpaceDN w:val="0"/>
        <w:ind w:firstLine="567"/>
        <w:jc w:val="both"/>
      </w:pPr>
      <w:r w:rsidRPr="00C00C86">
        <w:t>- согласовывать инструкции по оперативным взаимоотношениям с Потребителями;</w:t>
      </w:r>
    </w:p>
    <w:p w14:paraId="59F985CF" w14:textId="77777777" w:rsidR="00C00C86" w:rsidRPr="00C00C86" w:rsidRDefault="00C00C86" w:rsidP="00C00C86">
      <w:pPr>
        <w:autoSpaceDE w:val="0"/>
        <w:autoSpaceDN w:val="0"/>
        <w:ind w:firstLine="567"/>
        <w:jc w:val="both"/>
      </w:pPr>
      <w:r w:rsidRPr="00C00C86">
        <w:t>- производить ограничение режима потребления Потребителей в соответствии с нормативными актами РФ.</w:t>
      </w:r>
    </w:p>
    <w:p w14:paraId="59F985D0" w14:textId="77777777" w:rsidR="00C00C86" w:rsidRPr="00C00C86" w:rsidRDefault="00C00C86" w:rsidP="00C00C86">
      <w:pPr>
        <w:autoSpaceDE w:val="0"/>
        <w:autoSpaceDN w:val="0"/>
        <w:ind w:firstLine="567"/>
        <w:jc w:val="both"/>
      </w:pPr>
      <w:r w:rsidRPr="00C00C86">
        <w:t>- не препятствовать перетоку э/энергии таким потребителям</w:t>
      </w:r>
      <w:r w:rsidR="00E316D5">
        <w:t>.</w:t>
      </w:r>
    </w:p>
    <w:p w14:paraId="59F985D1" w14:textId="77777777" w:rsidR="00C00C86" w:rsidRPr="00C00C86" w:rsidRDefault="00C00C86" w:rsidP="00C00C86">
      <w:pPr>
        <w:autoSpaceDE w:val="0"/>
        <w:autoSpaceDN w:val="0"/>
        <w:adjustRightInd w:val="0"/>
        <w:ind w:firstLine="720"/>
        <w:jc w:val="both"/>
        <w:rPr>
          <w:rFonts w:eastAsiaTheme="minorHAnsi"/>
          <w:lang w:eastAsia="en-US"/>
        </w:rPr>
      </w:pPr>
      <w:r w:rsidRPr="00C00C86">
        <w:rPr>
          <w:rFonts w:eastAsiaTheme="minorHAnsi"/>
          <w:lang w:eastAsia="en-US"/>
        </w:rPr>
        <w:t>Потребители, максимальная мощность энергопринимающих устройств которых в границах балансовой принадлежности менее 670 кВт (покупатели в отношении таких потребителей), осуществляют выбор ц</w:t>
      </w:r>
      <w:r w:rsidR="005E6065">
        <w:rPr>
          <w:rFonts w:eastAsiaTheme="minorHAnsi"/>
          <w:lang w:eastAsia="en-US"/>
        </w:rPr>
        <w:t xml:space="preserve">еновой категории самостоятельно, </w:t>
      </w:r>
      <w:r w:rsidRPr="00C00C86">
        <w:rPr>
          <w:rFonts w:eastAsiaTheme="minorHAnsi"/>
          <w:lang w:eastAsia="en-US"/>
        </w:rPr>
        <w:t>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w:t>
      </w:r>
      <w:r w:rsidR="005E6065">
        <w:rPr>
          <w:rFonts w:eastAsiaTheme="minorHAnsi"/>
          <w:lang w:eastAsia="en-US"/>
        </w:rPr>
        <w:t xml:space="preserve"> </w:t>
      </w:r>
      <w:r w:rsidR="005E6065" w:rsidRPr="005E6065">
        <w:rPr>
          <w:rFonts w:eastAsiaTheme="minorHAnsi"/>
          <w:lang w:eastAsia="en-US"/>
        </w:rPr>
        <w:t>(при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w:t>
      </w:r>
      <w:r w:rsidRPr="00C00C86">
        <w:rPr>
          <w:rFonts w:eastAsiaTheme="minorHAnsi"/>
          <w:lang w:eastAsia="en-US"/>
        </w:rPr>
        <w:t xml:space="preserve"> и имеют право выбрать с 1</w:t>
      </w:r>
      <w:r w:rsidR="005E6065">
        <w:rPr>
          <w:rFonts w:eastAsiaTheme="minorHAnsi"/>
          <w:lang w:eastAsia="en-US"/>
        </w:rPr>
        <w:t xml:space="preserve"> по 6</w:t>
      </w:r>
      <w:r w:rsidRPr="00C00C86">
        <w:rPr>
          <w:rFonts w:eastAsiaTheme="minorHAnsi"/>
          <w:lang w:eastAsia="en-US"/>
        </w:rPr>
        <w:t xml:space="preserve"> ЦК.</w:t>
      </w:r>
    </w:p>
    <w:p w14:paraId="59F985D2" w14:textId="77777777" w:rsidR="001038B7" w:rsidRDefault="00C00C86" w:rsidP="00C00C86">
      <w:pPr>
        <w:autoSpaceDE w:val="0"/>
        <w:autoSpaceDN w:val="0"/>
        <w:adjustRightInd w:val="0"/>
        <w:ind w:firstLine="720"/>
        <w:jc w:val="both"/>
        <w:rPr>
          <w:rFonts w:eastAsiaTheme="minorHAnsi"/>
          <w:lang w:eastAsia="en-US"/>
        </w:rPr>
      </w:pPr>
      <w:r w:rsidRPr="00C00C86">
        <w:rPr>
          <w:rFonts w:eastAsiaTheme="minorHAnsi"/>
          <w:lang w:eastAsia="en-US"/>
        </w:rPr>
        <w:t>Потребители с максимальной мощностью не менее 670 кВт осуществляют выбор ценовой категор</w:t>
      </w:r>
      <w:r w:rsidR="005E6065">
        <w:rPr>
          <w:rFonts w:eastAsiaTheme="minorHAnsi"/>
          <w:lang w:eastAsia="en-US"/>
        </w:rPr>
        <w:t>ии самостоятельно,</w:t>
      </w:r>
      <w:r w:rsidRPr="00C00C86">
        <w:rPr>
          <w:rFonts w:eastAsiaTheme="minorHAnsi"/>
          <w:lang w:eastAsia="en-US"/>
        </w:rPr>
        <w:t xml:space="preserve">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 с </w:t>
      </w:r>
      <w:r w:rsidR="005E6065">
        <w:rPr>
          <w:rFonts w:eastAsiaTheme="minorHAnsi"/>
          <w:lang w:eastAsia="en-US"/>
        </w:rPr>
        <w:t>3</w:t>
      </w:r>
      <w:r w:rsidRPr="00C00C86">
        <w:rPr>
          <w:rFonts w:eastAsiaTheme="minorHAnsi"/>
          <w:lang w:eastAsia="en-US"/>
        </w:rPr>
        <w:t xml:space="preserve"> по 6 ЦК.</w:t>
      </w:r>
    </w:p>
    <w:p w14:paraId="59F985D3" w14:textId="77777777" w:rsidR="001038B7" w:rsidRPr="001038B7" w:rsidRDefault="001038B7" w:rsidP="001038B7">
      <w:pPr>
        <w:autoSpaceDE w:val="0"/>
        <w:autoSpaceDN w:val="0"/>
        <w:adjustRightInd w:val="0"/>
        <w:ind w:firstLine="720"/>
        <w:jc w:val="both"/>
        <w:rPr>
          <w:rFonts w:asciiTheme="minorHAnsi" w:eastAsiaTheme="minorHAnsi" w:hAnsiTheme="minorHAnsi" w:cstheme="minorHAnsi"/>
          <w:lang w:eastAsia="en-US"/>
        </w:rPr>
      </w:pPr>
      <w:r w:rsidRPr="001038B7">
        <w:rPr>
          <w:rFonts w:asciiTheme="minorHAnsi" w:eastAsiaTheme="minorHAnsi" w:hAnsiTheme="minorHAnsi" w:cstheme="minorHAnsi"/>
          <w:lang w:eastAsia="en-US"/>
        </w:rPr>
        <w:t xml:space="preserve">В течение года </w:t>
      </w:r>
      <w:r w:rsidR="005E6065">
        <w:rPr>
          <w:rFonts w:asciiTheme="minorHAnsi" w:eastAsiaTheme="minorHAnsi" w:hAnsiTheme="minorHAnsi" w:cstheme="minorHAnsi"/>
          <w:lang w:eastAsia="en-US"/>
        </w:rPr>
        <w:t>из</w:t>
      </w:r>
      <w:r w:rsidRPr="001038B7">
        <w:rPr>
          <w:rFonts w:asciiTheme="minorHAnsi" w:eastAsiaTheme="minorHAnsi" w:hAnsiTheme="minorHAnsi" w:cstheme="minorHAnsi"/>
          <w:lang w:eastAsia="en-US"/>
        </w:rPr>
        <w:t xml:space="preserve">менение ценовой категории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9" w:history="1">
        <w:r w:rsidRPr="001038B7">
          <w:rPr>
            <w:rFonts w:asciiTheme="minorHAnsi" w:eastAsiaTheme="minorHAnsi" w:hAnsiTheme="minorHAnsi" w:cstheme="minorHAnsi"/>
            <w:lang w:eastAsia="en-US"/>
          </w:rPr>
          <w:t>Основами ценообразования</w:t>
        </w:r>
      </w:hyperlink>
      <w:r w:rsidRPr="001038B7">
        <w:rPr>
          <w:rFonts w:asciiTheme="minorHAnsi" w:eastAsiaTheme="minorHAnsi" w:hAnsiTheme="minorHAnsi" w:cstheme="minorHAnsi"/>
          <w:lang w:eastAsia="en-US"/>
        </w:rPr>
        <w:t xml:space="preserve">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w:t>
      </w:r>
      <w:r w:rsidR="001C6676">
        <w:rPr>
          <w:rFonts w:asciiTheme="minorHAnsi" w:eastAsiaTheme="minorHAnsi" w:hAnsiTheme="minorHAnsi" w:cstheme="minorHAnsi"/>
          <w:lang w:eastAsia="en-US"/>
        </w:rPr>
        <w:t>Постановлением Правительства РФ от 04.05.2012г. № 442</w:t>
      </w:r>
      <w:r w:rsidRPr="001038B7">
        <w:rPr>
          <w:rFonts w:asciiTheme="minorHAnsi" w:eastAsiaTheme="minorHAnsi" w:hAnsiTheme="minorHAnsi" w:cstheme="minorHAnsi"/>
          <w:lang w:eastAsia="en-US"/>
        </w:rPr>
        <w:t>, а также указанными Основами ценообразования.</w:t>
      </w:r>
    </w:p>
    <w:sectPr w:rsidR="001038B7" w:rsidRPr="001038B7" w:rsidSect="00E423F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8"/>
    <w:family w:val="auto"/>
    <w:notTrueType/>
    <w:pitch w:val="default"/>
    <w:sig w:usb0="00000201" w:usb1="08080000" w:usb2="00000010" w:usb3="00000000" w:csb0="00100004"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67B"/>
    <w:rsid w:val="000005FF"/>
    <w:rsid w:val="00034D09"/>
    <w:rsid w:val="00097D2F"/>
    <w:rsid w:val="000B0E14"/>
    <w:rsid w:val="000B31A5"/>
    <w:rsid w:val="000C403F"/>
    <w:rsid w:val="000C6A52"/>
    <w:rsid w:val="000D369F"/>
    <w:rsid w:val="00101A80"/>
    <w:rsid w:val="001038B7"/>
    <w:rsid w:val="00121618"/>
    <w:rsid w:val="00152264"/>
    <w:rsid w:val="001738F4"/>
    <w:rsid w:val="001C6676"/>
    <w:rsid w:val="001D1663"/>
    <w:rsid w:val="001E56BF"/>
    <w:rsid w:val="001F199B"/>
    <w:rsid w:val="0021102E"/>
    <w:rsid w:val="00251ED5"/>
    <w:rsid w:val="002716F6"/>
    <w:rsid w:val="002900EB"/>
    <w:rsid w:val="00290419"/>
    <w:rsid w:val="002A59B7"/>
    <w:rsid w:val="002E1751"/>
    <w:rsid w:val="002F6DA7"/>
    <w:rsid w:val="003034DB"/>
    <w:rsid w:val="00312B36"/>
    <w:rsid w:val="00325D72"/>
    <w:rsid w:val="00334159"/>
    <w:rsid w:val="00350689"/>
    <w:rsid w:val="00375976"/>
    <w:rsid w:val="003776CD"/>
    <w:rsid w:val="003861BD"/>
    <w:rsid w:val="003A2F22"/>
    <w:rsid w:val="003A522E"/>
    <w:rsid w:val="00415CB5"/>
    <w:rsid w:val="00430934"/>
    <w:rsid w:val="00431F83"/>
    <w:rsid w:val="004828D6"/>
    <w:rsid w:val="004A3FFB"/>
    <w:rsid w:val="004A5699"/>
    <w:rsid w:val="004C7038"/>
    <w:rsid w:val="004D7CA1"/>
    <w:rsid w:val="004F2549"/>
    <w:rsid w:val="004F363A"/>
    <w:rsid w:val="004F53F8"/>
    <w:rsid w:val="004F7492"/>
    <w:rsid w:val="00507DA7"/>
    <w:rsid w:val="00543D19"/>
    <w:rsid w:val="00577B32"/>
    <w:rsid w:val="005874C4"/>
    <w:rsid w:val="005D1555"/>
    <w:rsid w:val="005D4E2C"/>
    <w:rsid w:val="005E40E2"/>
    <w:rsid w:val="005E6065"/>
    <w:rsid w:val="005F1C54"/>
    <w:rsid w:val="006022A3"/>
    <w:rsid w:val="0067242D"/>
    <w:rsid w:val="006A2F0E"/>
    <w:rsid w:val="006C15FD"/>
    <w:rsid w:val="007001CD"/>
    <w:rsid w:val="00705A13"/>
    <w:rsid w:val="0071566E"/>
    <w:rsid w:val="00736ADA"/>
    <w:rsid w:val="0073703A"/>
    <w:rsid w:val="00760B9C"/>
    <w:rsid w:val="00764F9A"/>
    <w:rsid w:val="007A6926"/>
    <w:rsid w:val="007D2A46"/>
    <w:rsid w:val="007E6287"/>
    <w:rsid w:val="008409D9"/>
    <w:rsid w:val="008515E4"/>
    <w:rsid w:val="0085206A"/>
    <w:rsid w:val="008774C0"/>
    <w:rsid w:val="00886BDA"/>
    <w:rsid w:val="0089436E"/>
    <w:rsid w:val="008B03E9"/>
    <w:rsid w:val="008B21B8"/>
    <w:rsid w:val="008D26BE"/>
    <w:rsid w:val="008F3F6A"/>
    <w:rsid w:val="008F49BA"/>
    <w:rsid w:val="0092443E"/>
    <w:rsid w:val="00942356"/>
    <w:rsid w:val="009613B2"/>
    <w:rsid w:val="00961410"/>
    <w:rsid w:val="00977339"/>
    <w:rsid w:val="00985F0F"/>
    <w:rsid w:val="009D659F"/>
    <w:rsid w:val="009E4AC3"/>
    <w:rsid w:val="009F3C69"/>
    <w:rsid w:val="00A110B4"/>
    <w:rsid w:val="00A5263F"/>
    <w:rsid w:val="00A8770B"/>
    <w:rsid w:val="00A91943"/>
    <w:rsid w:val="00A93123"/>
    <w:rsid w:val="00AB0763"/>
    <w:rsid w:val="00AB30BF"/>
    <w:rsid w:val="00AB7BC9"/>
    <w:rsid w:val="00AD4E7D"/>
    <w:rsid w:val="00AF30BB"/>
    <w:rsid w:val="00B349A4"/>
    <w:rsid w:val="00B37E14"/>
    <w:rsid w:val="00B37F4B"/>
    <w:rsid w:val="00B73508"/>
    <w:rsid w:val="00BA282E"/>
    <w:rsid w:val="00BB18FD"/>
    <w:rsid w:val="00BE29EF"/>
    <w:rsid w:val="00BE323B"/>
    <w:rsid w:val="00BF043E"/>
    <w:rsid w:val="00C00C86"/>
    <w:rsid w:val="00C10856"/>
    <w:rsid w:val="00C34D44"/>
    <w:rsid w:val="00C60025"/>
    <w:rsid w:val="00C74A8E"/>
    <w:rsid w:val="00C801FF"/>
    <w:rsid w:val="00CC5963"/>
    <w:rsid w:val="00CF47A7"/>
    <w:rsid w:val="00D00319"/>
    <w:rsid w:val="00D34E06"/>
    <w:rsid w:val="00D42926"/>
    <w:rsid w:val="00D76D05"/>
    <w:rsid w:val="00D96B98"/>
    <w:rsid w:val="00DF2139"/>
    <w:rsid w:val="00E03E4C"/>
    <w:rsid w:val="00E316D5"/>
    <w:rsid w:val="00E32535"/>
    <w:rsid w:val="00E401BC"/>
    <w:rsid w:val="00E423F9"/>
    <w:rsid w:val="00E658D0"/>
    <w:rsid w:val="00E66ABA"/>
    <w:rsid w:val="00E73DDB"/>
    <w:rsid w:val="00E75652"/>
    <w:rsid w:val="00EB64BC"/>
    <w:rsid w:val="00EF69F3"/>
    <w:rsid w:val="00F0423E"/>
    <w:rsid w:val="00F27535"/>
    <w:rsid w:val="00F509EA"/>
    <w:rsid w:val="00F62538"/>
    <w:rsid w:val="00F738B9"/>
    <w:rsid w:val="00F8567B"/>
    <w:rsid w:val="00F94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9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67B"/>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lang w:val="en-US" w:eastAsia="en-US" w:bidi="en-US"/>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iPriority w:val="9"/>
    <w:semiHidden/>
    <w:unhideWhenUsed/>
    <w:qFormat/>
    <w:rsid w:val="008774C0"/>
    <w:pPr>
      <w:keepNext/>
      <w:spacing w:before="240" w:after="60"/>
      <w:outlineLvl w:val="3"/>
    </w:pPr>
    <w:rPr>
      <w:rFonts w:asciiTheme="minorHAnsi" w:eastAsiaTheme="minorHAnsi" w:hAnsiTheme="minorHAnsi"/>
      <w:b/>
      <w:bCs/>
      <w:sz w:val="28"/>
      <w:szCs w:val="28"/>
      <w:lang w:val="en-US" w:eastAsia="en-US" w:bidi="en-US"/>
    </w:rPr>
  </w:style>
  <w:style w:type="paragraph" w:styleId="5">
    <w:name w:val="heading 5"/>
    <w:basedOn w:val="a"/>
    <w:next w:val="a"/>
    <w:link w:val="50"/>
    <w:uiPriority w:val="9"/>
    <w:semiHidden/>
    <w:unhideWhenUsed/>
    <w:qFormat/>
    <w:rsid w:val="008774C0"/>
    <w:pPr>
      <w:spacing w:before="240" w:after="60"/>
      <w:outlineLvl w:val="4"/>
    </w:pPr>
    <w:rPr>
      <w:rFonts w:asciiTheme="minorHAnsi" w:eastAsiaTheme="minorHAnsi" w:hAnsiTheme="minorHAnsi"/>
      <w:b/>
      <w:bCs/>
      <w:i/>
      <w:iCs/>
      <w:sz w:val="26"/>
      <w:szCs w:val="26"/>
      <w:lang w:val="en-US" w:eastAsia="en-US" w:bidi="en-US"/>
    </w:rPr>
  </w:style>
  <w:style w:type="paragraph" w:styleId="6">
    <w:name w:val="heading 6"/>
    <w:basedOn w:val="a"/>
    <w:next w:val="a"/>
    <w:link w:val="60"/>
    <w:uiPriority w:val="9"/>
    <w:semiHidden/>
    <w:unhideWhenUsed/>
    <w:qFormat/>
    <w:rsid w:val="008774C0"/>
    <w:pPr>
      <w:spacing w:before="240" w:after="60"/>
      <w:outlineLvl w:val="5"/>
    </w:pPr>
    <w:rPr>
      <w:rFonts w:asciiTheme="minorHAnsi" w:eastAsiaTheme="minorHAnsi" w:hAnsiTheme="minorHAnsi"/>
      <w:b/>
      <w:bCs/>
      <w:sz w:val="22"/>
      <w:szCs w:val="22"/>
      <w:lang w:val="en-US" w:eastAsia="en-US" w:bidi="en-US"/>
    </w:rPr>
  </w:style>
  <w:style w:type="paragraph" w:styleId="7">
    <w:name w:val="heading 7"/>
    <w:basedOn w:val="a"/>
    <w:next w:val="a"/>
    <w:link w:val="70"/>
    <w:uiPriority w:val="9"/>
    <w:semiHidden/>
    <w:unhideWhenUsed/>
    <w:qFormat/>
    <w:rsid w:val="008774C0"/>
    <w:pPr>
      <w:spacing w:before="240" w:after="60"/>
      <w:outlineLvl w:val="6"/>
    </w:pPr>
    <w:rPr>
      <w:rFonts w:asciiTheme="minorHAnsi" w:eastAsiaTheme="minorHAnsi" w:hAnsiTheme="minorHAnsi"/>
      <w:lang w:val="en-US" w:eastAsia="en-US" w:bidi="en-US"/>
    </w:rPr>
  </w:style>
  <w:style w:type="paragraph" w:styleId="8">
    <w:name w:val="heading 8"/>
    <w:basedOn w:val="a"/>
    <w:next w:val="a"/>
    <w:link w:val="80"/>
    <w:uiPriority w:val="9"/>
    <w:semiHidden/>
    <w:unhideWhenUsed/>
    <w:qFormat/>
    <w:rsid w:val="008774C0"/>
    <w:pPr>
      <w:spacing w:before="240" w:after="60"/>
      <w:outlineLvl w:val="7"/>
    </w:pPr>
    <w:rPr>
      <w:rFonts w:asciiTheme="minorHAnsi" w:eastAsiaTheme="minorHAnsi" w:hAnsiTheme="minorHAnsi"/>
      <w:i/>
      <w:iCs/>
      <w:lang w:val="en-US" w:eastAsia="en-US" w:bidi="en-U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lang w:val="en-US" w:eastAsia="en-US" w:bidi="en-US"/>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rFonts w:asciiTheme="minorHAnsi" w:eastAsiaTheme="minorHAnsi" w:hAnsiTheme="minorHAnsi"/>
      <w:szCs w:val="32"/>
      <w:lang w:val="en-US" w:eastAsia="en-US" w:bidi="en-US"/>
    </w:rPr>
  </w:style>
  <w:style w:type="paragraph" w:styleId="aa">
    <w:name w:val="List Paragraph"/>
    <w:basedOn w:val="a"/>
    <w:uiPriority w:val="34"/>
    <w:qFormat/>
    <w:rsid w:val="008774C0"/>
    <w:pPr>
      <w:ind w:left="720"/>
      <w:contextualSpacing/>
    </w:pPr>
    <w:rPr>
      <w:rFonts w:asciiTheme="minorHAnsi" w:eastAsiaTheme="minorHAnsi" w:hAnsiTheme="minorHAnsi"/>
      <w:lang w:val="en-US" w:eastAsia="en-US" w:bidi="en-US"/>
    </w:rPr>
  </w:style>
  <w:style w:type="paragraph" w:styleId="21">
    <w:name w:val="Quote"/>
    <w:basedOn w:val="a"/>
    <w:next w:val="a"/>
    <w:link w:val="22"/>
    <w:uiPriority w:val="29"/>
    <w:qFormat/>
    <w:rsid w:val="008774C0"/>
    <w:rPr>
      <w:rFonts w:asciiTheme="minorHAnsi" w:eastAsiaTheme="minorHAnsi" w:hAnsiTheme="minorHAnsi"/>
      <w:i/>
      <w:lang w:val="en-US" w:eastAsia="en-US" w:bidi="en-US"/>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rFonts w:asciiTheme="minorHAnsi" w:eastAsiaTheme="minorHAnsi" w:hAnsiTheme="minorHAnsi"/>
      <w:b/>
      <w:i/>
      <w:szCs w:val="22"/>
      <w:lang w:val="en-US" w:eastAsia="en-US" w:bidi="en-US"/>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character" w:styleId="af3">
    <w:name w:val="Hyperlink"/>
    <w:rsid w:val="00F8567B"/>
    <w:rPr>
      <w:color w:val="0000FF"/>
      <w:u w:val="single"/>
    </w:rPr>
  </w:style>
  <w:style w:type="paragraph" w:customStyle="1" w:styleId="af4">
    <w:name w:val="Прижатый влево"/>
    <w:basedOn w:val="a"/>
    <w:next w:val="a"/>
    <w:uiPriority w:val="99"/>
    <w:rsid w:val="00F8567B"/>
    <w:pPr>
      <w:autoSpaceDE w:val="0"/>
      <w:autoSpaceDN w:val="0"/>
      <w:adjustRightInd w:val="0"/>
    </w:pPr>
    <w:rPr>
      <w:rFonts w:ascii="Arial" w:hAnsi="Arial" w:cs="Arial"/>
    </w:rPr>
  </w:style>
  <w:style w:type="paragraph" w:styleId="af5">
    <w:name w:val="Balloon Text"/>
    <w:basedOn w:val="a"/>
    <w:link w:val="af6"/>
    <w:uiPriority w:val="99"/>
    <w:semiHidden/>
    <w:unhideWhenUsed/>
    <w:rsid w:val="005F1C54"/>
    <w:rPr>
      <w:rFonts w:ascii="Tahoma" w:hAnsi="Tahoma" w:cs="Tahoma"/>
      <w:sz w:val="16"/>
      <w:szCs w:val="16"/>
    </w:rPr>
  </w:style>
  <w:style w:type="character" w:customStyle="1" w:styleId="af6">
    <w:name w:val="Текст выноски Знак"/>
    <w:basedOn w:val="a0"/>
    <w:link w:val="af5"/>
    <w:uiPriority w:val="99"/>
    <w:semiHidden/>
    <w:rsid w:val="005F1C54"/>
    <w:rPr>
      <w:rFonts w:ascii="Tahoma" w:eastAsia="Times New Roman" w:hAnsi="Tahoma" w:cs="Tahoma"/>
      <w:sz w:val="16"/>
      <w:szCs w:val="16"/>
      <w:lang w:val="ru-RU" w:eastAsia="ru-RU" w:bidi="ar-SA"/>
    </w:rPr>
  </w:style>
  <w:style w:type="character" w:styleId="af7">
    <w:name w:val="annotation reference"/>
    <w:basedOn w:val="a0"/>
    <w:uiPriority w:val="99"/>
    <w:semiHidden/>
    <w:unhideWhenUsed/>
    <w:rsid w:val="00760B9C"/>
    <w:rPr>
      <w:sz w:val="16"/>
      <w:szCs w:val="16"/>
    </w:rPr>
  </w:style>
  <w:style w:type="paragraph" w:styleId="af8">
    <w:name w:val="annotation text"/>
    <w:basedOn w:val="a"/>
    <w:link w:val="af9"/>
    <w:uiPriority w:val="99"/>
    <w:semiHidden/>
    <w:unhideWhenUsed/>
    <w:rsid w:val="00760B9C"/>
    <w:rPr>
      <w:sz w:val="20"/>
      <w:szCs w:val="20"/>
    </w:rPr>
  </w:style>
  <w:style w:type="character" w:customStyle="1" w:styleId="af9">
    <w:name w:val="Текст примечания Знак"/>
    <w:basedOn w:val="a0"/>
    <w:link w:val="af8"/>
    <w:uiPriority w:val="99"/>
    <w:semiHidden/>
    <w:rsid w:val="00760B9C"/>
    <w:rPr>
      <w:rFonts w:ascii="Times New Roman" w:eastAsia="Times New Roman" w:hAnsi="Times New Roman"/>
      <w:sz w:val="20"/>
      <w:szCs w:val="20"/>
      <w:lang w:val="ru-RU" w:eastAsia="ru-RU" w:bidi="ar-SA"/>
    </w:rPr>
  </w:style>
  <w:style w:type="paragraph" w:styleId="afa">
    <w:name w:val="annotation subject"/>
    <w:basedOn w:val="af8"/>
    <w:next w:val="af8"/>
    <w:link w:val="afb"/>
    <w:uiPriority w:val="99"/>
    <w:semiHidden/>
    <w:unhideWhenUsed/>
    <w:rsid w:val="00760B9C"/>
    <w:rPr>
      <w:b/>
      <w:bCs/>
    </w:rPr>
  </w:style>
  <w:style w:type="character" w:customStyle="1" w:styleId="afb">
    <w:name w:val="Тема примечания Знак"/>
    <w:basedOn w:val="af9"/>
    <w:link w:val="afa"/>
    <w:uiPriority w:val="99"/>
    <w:semiHidden/>
    <w:rsid w:val="00760B9C"/>
    <w:rPr>
      <w:rFonts w:ascii="Times New Roman" w:eastAsia="Times New Roman" w:hAnsi="Times New Roman"/>
      <w:b/>
      <w:bCs/>
      <w:sz w:val="20"/>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67B"/>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lang w:val="en-US" w:eastAsia="en-US" w:bidi="en-US"/>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iPriority w:val="9"/>
    <w:semiHidden/>
    <w:unhideWhenUsed/>
    <w:qFormat/>
    <w:rsid w:val="008774C0"/>
    <w:pPr>
      <w:keepNext/>
      <w:spacing w:before="240" w:after="60"/>
      <w:outlineLvl w:val="3"/>
    </w:pPr>
    <w:rPr>
      <w:rFonts w:asciiTheme="minorHAnsi" w:eastAsiaTheme="minorHAnsi" w:hAnsiTheme="minorHAnsi"/>
      <w:b/>
      <w:bCs/>
      <w:sz w:val="28"/>
      <w:szCs w:val="28"/>
      <w:lang w:val="en-US" w:eastAsia="en-US" w:bidi="en-US"/>
    </w:rPr>
  </w:style>
  <w:style w:type="paragraph" w:styleId="5">
    <w:name w:val="heading 5"/>
    <w:basedOn w:val="a"/>
    <w:next w:val="a"/>
    <w:link w:val="50"/>
    <w:uiPriority w:val="9"/>
    <w:semiHidden/>
    <w:unhideWhenUsed/>
    <w:qFormat/>
    <w:rsid w:val="008774C0"/>
    <w:pPr>
      <w:spacing w:before="240" w:after="60"/>
      <w:outlineLvl w:val="4"/>
    </w:pPr>
    <w:rPr>
      <w:rFonts w:asciiTheme="minorHAnsi" w:eastAsiaTheme="minorHAnsi" w:hAnsiTheme="minorHAnsi"/>
      <w:b/>
      <w:bCs/>
      <w:i/>
      <w:iCs/>
      <w:sz w:val="26"/>
      <w:szCs w:val="26"/>
      <w:lang w:val="en-US" w:eastAsia="en-US" w:bidi="en-US"/>
    </w:rPr>
  </w:style>
  <w:style w:type="paragraph" w:styleId="6">
    <w:name w:val="heading 6"/>
    <w:basedOn w:val="a"/>
    <w:next w:val="a"/>
    <w:link w:val="60"/>
    <w:uiPriority w:val="9"/>
    <w:semiHidden/>
    <w:unhideWhenUsed/>
    <w:qFormat/>
    <w:rsid w:val="008774C0"/>
    <w:pPr>
      <w:spacing w:before="240" w:after="60"/>
      <w:outlineLvl w:val="5"/>
    </w:pPr>
    <w:rPr>
      <w:rFonts w:asciiTheme="minorHAnsi" w:eastAsiaTheme="minorHAnsi" w:hAnsiTheme="minorHAnsi"/>
      <w:b/>
      <w:bCs/>
      <w:sz w:val="22"/>
      <w:szCs w:val="22"/>
      <w:lang w:val="en-US" w:eastAsia="en-US" w:bidi="en-US"/>
    </w:rPr>
  </w:style>
  <w:style w:type="paragraph" w:styleId="7">
    <w:name w:val="heading 7"/>
    <w:basedOn w:val="a"/>
    <w:next w:val="a"/>
    <w:link w:val="70"/>
    <w:uiPriority w:val="9"/>
    <w:semiHidden/>
    <w:unhideWhenUsed/>
    <w:qFormat/>
    <w:rsid w:val="008774C0"/>
    <w:pPr>
      <w:spacing w:before="240" w:after="60"/>
      <w:outlineLvl w:val="6"/>
    </w:pPr>
    <w:rPr>
      <w:rFonts w:asciiTheme="minorHAnsi" w:eastAsiaTheme="minorHAnsi" w:hAnsiTheme="minorHAnsi"/>
      <w:lang w:val="en-US" w:eastAsia="en-US" w:bidi="en-US"/>
    </w:rPr>
  </w:style>
  <w:style w:type="paragraph" w:styleId="8">
    <w:name w:val="heading 8"/>
    <w:basedOn w:val="a"/>
    <w:next w:val="a"/>
    <w:link w:val="80"/>
    <w:uiPriority w:val="9"/>
    <w:semiHidden/>
    <w:unhideWhenUsed/>
    <w:qFormat/>
    <w:rsid w:val="008774C0"/>
    <w:pPr>
      <w:spacing w:before="240" w:after="60"/>
      <w:outlineLvl w:val="7"/>
    </w:pPr>
    <w:rPr>
      <w:rFonts w:asciiTheme="minorHAnsi" w:eastAsiaTheme="minorHAnsi" w:hAnsiTheme="minorHAnsi"/>
      <w:i/>
      <w:iCs/>
      <w:lang w:val="en-US" w:eastAsia="en-US" w:bidi="en-U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lang w:val="en-US" w:eastAsia="en-US" w:bidi="en-US"/>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rFonts w:asciiTheme="minorHAnsi" w:eastAsiaTheme="minorHAnsi" w:hAnsiTheme="minorHAnsi"/>
      <w:szCs w:val="32"/>
      <w:lang w:val="en-US" w:eastAsia="en-US" w:bidi="en-US"/>
    </w:rPr>
  </w:style>
  <w:style w:type="paragraph" w:styleId="aa">
    <w:name w:val="List Paragraph"/>
    <w:basedOn w:val="a"/>
    <w:uiPriority w:val="34"/>
    <w:qFormat/>
    <w:rsid w:val="008774C0"/>
    <w:pPr>
      <w:ind w:left="720"/>
      <w:contextualSpacing/>
    </w:pPr>
    <w:rPr>
      <w:rFonts w:asciiTheme="minorHAnsi" w:eastAsiaTheme="minorHAnsi" w:hAnsiTheme="minorHAnsi"/>
      <w:lang w:val="en-US" w:eastAsia="en-US" w:bidi="en-US"/>
    </w:rPr>
  </w:style>
  <w:style w:type="paragraph" w:styleId="21">
    <w:name w:val="Quote"/>
    <w:basedOn w:val="a"/>
    <w:next w:val="a"/>
    <w:link w:val="22"/>
    <w:uiPriority w:val="29"/>
    <w:qFormat/>
    <w:rsid w:val="008774C0"/>
    <w:rPr>
      <w:rFonts w:asciiTheme="minorHAnsi" w:eastAsiaTheme="minorHAnsi" w:hAnsiTheme="minorHAnsi"/>
      <w:i/>
      <w:lang w:val="en-US" w:eastAsia="en-US" w:bidi="en-US"/>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rFonts w:asciiTheme="minorHAnsi" w:eastAsiaTheme="minorHAnsi" w:hAnsiTheme="minorHAnsi"/>
      <w:b/>
      <w:i/>
      <w:szCs w:val="22"/>
      <w:lang w:val="en-US" w:eastAsia="en-US" w:bidi="en-US"/>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character" w:styleId="af3">
    <w:name w:val="Hyperlink"/>
    <w:rsid w:val="00F8567B"/>
    <w:rPr>
      <w:color w:val="0000FF"/>
      <w:u w:val="single"/>
    </w:rPr>
  </w:style>
  <w:style w:type="paragraph" w:customStyle="1" w:styleId="af4">
    <w:name w:val="Прижатый влево"/>
    <w:basedOn w:val="a"/>
    <w:next w:val="a"/>
    <w:uiPriority w:val="99"/>
    <w:rsid w:val="00F8567B"/>
    <w:pPr>
      <w:autoSpaceDE w:val="0"/>
      <w:autoSpaceDN w:val="0"/>
      <w:adjustRightInd w:val="0"/>
    </w:pPr>
    <w:rPr>
      <w:rFonts w:ascii="Arial" w:hAnsi="Arial" w:cs="Arial"/>
    </w:rPr>
  </w:style>
  <w:style w:type="paragraph" w:styleId="af5">
    <w:name w:val="Balloon Text"/>
    <w:basedOn w:val="a"/>
    <w:link w:val="af6"/>
    <w:uiPriority w:val="99"/>
    <w:semiHidden/>
    <w:unhideWhenUsed/>
    <w:rsid w:val="005F1C54"/>
    <w:rPr>
      <w:rFonts w:ascii="Tahoma" w:hAnsi="Tahoma" w:cs="Tahoma"/>
      <w:sz w:val="16"/>
      <w:szCs w:val="16"/>
    </w:rPr>
  </w:style>
  <w:style w:type="character" w:customStyle="1" w:styleId="af6">
    <w:name w:val="Текст выноски Знак"/>
    <w:basedOn w:val="a0"/>
    <w:link w:val="af5"/>
    <w:uiPriority w:val="99"/>
    <w:semiHidden/>
    <w:rsid w:val="005F1C54"/>
    <w:rPr>
      <w:rFonts w:ascii="Tahoma" w:eastAsia="Times New Roman" w:hAnsi="Tahoma" w:cs="Tahoma"/>
      <w:sz w:val="16"/>
      <w:szCs w:val="16"/>
      <w:lang w:val="ru-RU" w:eastAsia="ru-RU" w:bidi="ar-SA"/>
    </w:rPr>
  </w:style>
  <w:style w:type="character" w:styleId="af7">
    <w:name w:val="annotation reference"/>
    <w:basedOn w:val="a0"/>
    <w:uiPriority w:val="99"/>
    <w:semiHidden/>
    <w:unhideWhenUsed/>
    <w:rsid w:val="00760B9C"/>
    <w:rPr>
      <w:sz w:val="16"/>
      <w:szCs w:val="16"/>
    </w:rPr>
  </w:style>
  <w:style w:type="paragraph" w:styleId="af8">
    <w:name w:val="annotation text"/>
    <w:basedOn w:val="a"/>
    <w:link w:val="af9"/>
    <w:uiPriority w:val="99"/>
    <w:semiHidden/>
    <w:unhideWhenUsed/>
    <w:rsid w:val="00760B9C"/>
    <w:rPr>
      <w:sz w:val="20"/>
      <w:szCs w:val="20"/>
    </w:rPr>
  </w:style>
  <w:style w:type="character" w:customStyle="1" w:styleId="af9">
    <w:name w:val="Текст примечания Знак"/>
    <w:basedOn w:val="a0"/>
    <w:link w:val="af8"/>
    <w:uiPriority w:val="99"/>
    <w:semiHidden/>
    <w:rsid w:val="00760B9C"/>
    <w:rPr>
      <w:rFonts w:ascii="Times New Roman" w:eastAsia="Times New Roman" w:hAnsi="Times New Roman"/>
      <w:sz w:val="20"/>
      <w:szCs w:val="20"/>
      <w:lang w:val="ru-RU" w:eastAsia="ru-RU" w:bidi="ar-SA"/>
    </w:rPr>
  </w:style>
  <w:style w:type="paragraph" w:styleId="afa">
    <w:name w:val="annotation subject"/>
    <w:basedOn w:val="af8"/>
    <w:next w:val="af8"/>
    <w:link w:val="afb"/>
    <w:uiPriority w:val="99"/>
    <w:semiHidden/>
    <w:unhideWhenUsed/>
    <w:rsid w:val="00760B9C"/>
    <w:rPr>
      <w:b/>
      <w:bCs/>
    </w:rPr>
  </w:style>
  <w:style w:type="character" w:customStyle="1" w:styleId="afb">
    <w:name w:val="Тема примечания Знак"/>
    <w:basedOn w:val="af9"/>
    <w:link w:val="afa"/>
    <w:uiPriority w:val="99"/>
    <w:semiHidden/>
    <w:rsid w:val="00760B9C"/>
    <w:rPr>
      <w:rFonts w:ascii="Times New Roman" w:eastAsia="Times New Roman" w:hAnsi="Times New Roman"/>
      <w:b/>
      <w:bCs/>
      <w:sz w:val="20"/>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garantF1://7001930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90B84-4CA4-4C2D-920C-D86722FDFE3B}">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dcmitype/"/>
    <ds:schemaRef ds:uri="http://www.w3.org/XML/1998/namespac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70642EAF-33EC-4641-A081-1A3A6304338A}">
  <ds:schemaRefs>
    <ds:schemaRef ds:uri="http://schemas.microsoft.com/sharepoint/v3/contenttype/forms"/>
  </ds:schemaRefs>
</ds:datastoreItem>
</file>

<file path=customXml/itemProps3.xml><?xml version="1.0" encoding="utf-8"?>
<ds:datastoreItem xmlns:ds="http://schemas.openxmlformats.org/officeDocument/2006/customXml" ds:itemID="{8E0BC361-ECE5-4BF5-9A51-96064455C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AECBD09-8F1E-4663-B250-B69A28988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1938</Words>
  <Characters>11049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Eens</Company>
  <LinksUpToDate>false</LinksUpToDate>
  <CharactersWithSpaces>12962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Бетева Оксана Николаевна</dc:creator>
  <cp:lastModifiedBy>Зотина Ольга Николаевна</cp:lastModifiedBy>
  <cp:revision>2</cp:revision>
  <cp:lastPrinted>2018-05-07T06:44:00Z</cp:lastPrinted>
  <dcterms:created xsi:type="dcterms:W3CDTF">2018-05-07T06:45:00Z</dcterms:created>
  <dcterms:modified xsi:type="dcterms:W3CDTF">2018-05-07T06:45:00Z</dcterms:modified>
</cp:coreProperties>
</file>