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3B" w:rsidRPr="00814F55" w:rsidRDefault="00EA7B3B" w:rsidP="005C6AC4">
      <w:pPr>
        <w:spacing w:before="120" w:line="240" w:lineRule="auto"/>
        <w:ind w:left="5940" w:firstLine="0"/>
        <w:rPr>
          <w:b/>
          <w:sz w:val="24"/>
          <w:szCs w:val="24"/>
        </w:rPr>
      </w:pPr>
    </w:p>
    <w:p w:rsidR="00D87A56" w:rsidRPr="00814F55" w:rsidRDefault="00D87A56" w:rsidP="00D87A56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УТВЕРЖДАЮ:</w:t>
      </w:r>
    </w:p>
    <w:p w:rsidR="00D87A56" w:rsidRDefault="00D87A56" w:rsidP="00E72026">
      <w:pPr>
        <w:spacing w:line="240" w:lineRule="auto"/>
        <w:ind w:left="5940" w:firstLin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ОАО </w:t>
      </w:r>
      <w:r w:rsidR="00E72026">
        <w:rPr>
          <w:b/>
          <w:sz w:val="24"/>
          <w:szCs w:val="24"/>
        </w:rPr>
        <w:t>«</w:t>
      </w:r>
      <w:r w:rsidR="00D32FA3">
        <w:rPr>
          <w:b/>
          <w:sz w:val="24"/>
          <w:szCs w:val="24"/>
        </w:rPr>
        <w:t>Екатеринбургэнергосбыт</w:t>
      </w:r>
      <w:r w:rsidR="00E720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E7026A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директора</w:t>
      </w:r>
    </w:p>
    <w:p w:rsidR="00E7026A" w:rsidRPr="00D32FA3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информационным технологиям</w:t>
      </w:r>
    </w:p>
    <w:p w:rsidR="00E7026A" w:rsidRPr="00814F55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</w:p>
    <w:p w:rsidR="00E7026A" w:rsidRPr="00814F55" w:rsidRDefault="00E7026A" w:rsidP="00E7026A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 xml:space="preserve">___________ </w:t>
      </w:r>
      <w:r>
        <w:rPr>
          <w:b/>
          <w:sz w:val="24"/>
          <w:szCs w:val="24"/>
        </w:rPr>
        <w:t>Соколова Н.В.</w:t>
      </w:r>
    </w:p>
    <w:p w:rsidR="00D87A56" w:rsidRPr="00814F55" w:rsidRDefault="00D87A56" w:rsidP="00E7026A">
      <w:pPr>
        <w:spacing w:line="240" w:lineRule="auto"/>
        <w:ind w:firstLine="0"/>
        <w:rPr>
          <w:b/>
          <w:sz w:val="24"/>
          <w:szCs w:val="24"/>
        </w:rPr>
      </w:pPr>
    </w:p>
    <w:p w:rsidR="00D87A56" w:rsidRPr="00814F55" w:rsidRDefault="00D87A56" w:rsidP="00D87A56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 w:rsidRPr="00814F5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 </w:t>
      </w:r>
      <w:r w:rsidRPr="00814F55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</w:t>
      </w:r>
      <w:r w:rsidRPr="00814F55">
        <w:rPr>
          <w:b/>
          <w:sz w:val="24"/>
          <w:szCs w:val="24"/>
        </w:rPr>
        <w:t xml:space="preserve">____________ </w:t>
      </w:r>
      <w:r w:rsidR="00D62FC7">
        <w:rPr>
          <w:b/>
          <w:sz w:val="24"/>
          <w:szCs w:val="24"/>
        </w:rPr>
        <w:t>201</w:t>
      </w:r>
      <w:r w:rsidR="009350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814F55">
        <w:rPr>
          <w:b/>
          <w:sz w:val="24"/>
          <w:szCs w:val="24"/>
        </w:rPr>
        <w:t>г.</w:t>
      </w: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C654B3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b/>
          <w:sz w:val="24"/>
          <w:szCs w:val="24"/>
        </w:rPr>
      </w:pPr>
    </w:p>
    <w:p w:rsidR="00EA7B3B" w:rsidRPr="00B40EDD" w:rsidRDefault="00EA7B3B" w:rsidP="009945FE">
      <w:pPr>
        <w:spacing w:line="240" w:lineRule="auto"/>
        <w:jc w:val="center"/>
        <w:rPr>
          <w:b/>
          <w:sz w:val="28"/>
          <w:szCs w:val="28"/>
        </w:rPr>
      </w:pPr>
      <w:r w:rsidRPr="00B40EDD">
        <w:rPr>
          <w:b/>
          <w:sz w:val="28"/>
          <w:szCs w:val="28"/>
        </w:rPr>
        <w:t>Техническое задание</w:t>
      </w:r>
    </w:p>
    <w:p w:rsidR="00EA7B3B" w:rsidRPr="00D87A56" w:rsidRDefault="00EA7B3B" w:rsidP="009945FE">
      <w:pPr>
        <w:spacing w:line="240" w:lineRule="auto"/>
        <w:jc w:val="center"/>
        <w:rPr>
          <w:b/>
          <w:sz w:val="24"/>
          <w:szCs w:val="24"/>
        </w:rPr>
      </w:pPr>
      <w:r w:rsidRPr="00D87A56">
        <w:rPr>
          <w:b/>
          <w:sz w:val="24"/>
          <w:szCs w:val="24"/>
        </w:rPr>
        <w:t>на проведение</w:t>
      </w:r>
    </w:p>
    <w:p w:rsidR="00EA7B3B" w:rsidRPr="00D87A56" w:rsidRDefault="00EA7B3B" w:rsidP="009945FE">
      <w:pPr>
        <w:spacing w:line="240" w:lineRule="auto"/>
        <w:jc w:val="center"/>
        <w:rPr>
          <w:b/>
          <w:sz w:val="24"/>
          <w:szCs w:val="24"/>
        </w:rPr>
      </w:pPr>
      <w:r w:rsidRPr="00D87A56">
        <w:rPr>
          <w:b/>
          <w:sz w:val="24"/>
          <w:szCs w:val="24"/>
        </w:rPr>
        <w:t xml:space="preserve">открытого </w:t>
      </w:r>
      <w:r w:rsidR="00B43E2D" w:rsidRPr="00D87A56">
        <w:rPr>
          <w:b/>
          <w:sz w:val="24"/>
          <w:szCs w:val="24"/>
        </w:rPr>
        <w:t>конкурса</w:t>
      </w:r>
    </w:p>
    <w:p w:rsidR="00EA7B3B" w:rsidRPr="00D87A56" w:rsidRDefault="00EA7B3B" w:rsidP="002F7883">
      <w:pPr>
        <w:spacing w:line="240" w:lineRule="auto"/>
        <w:jc w:val="center"/>
        <w:rPr>
          <w:b/>
          <w:sz w:val="24"/>
          <w:szCs w:val="24"/>
        </w:rPr>
      </w:pPr>
    </w:p>
    <w:p w:rsidR="00935043" w:rsidRDefault="002F7883" w:rsidP="002F7883">
      <w:pPr>
        <w:jc w:val="center"/>
        <w:rPr>
          <w:sz w:val="28"/>
          <w:szCs w:val="28"/>
        </w:rPr>
      </w:pPr>
      <w:r w:rsidRPr="00A14C31">
        <w:rPr>
          <w:bCs w:val="0"/>
          <w:sz w:val="28"/>
          <w:szCs w:val="28"/>
        </w:rPr>
        <w:t>на выполнение работ по с</w:t>
      </w:r>
      <w:r w:rsidR="00935043">
        <w:rPr>
          <w:bCs w:val="0"/>
          <w:sz w:val="28"/>
          <w:szCs w:val="28"/>
        </w:rPr>
        <w:t>оздани</w:t>
      </w:r>
      <w:r>
        <w:rPr>
          <w:bCs w:val="0"/>
          <w:sz w:val="28"/>
          <w:szCs w:val="28"/>
        </w:rPr>
        <w:t>ю</w:t>
      </w:r>
      <w:r w:rsidR="00935043">
        <w:rPr>
          <w:bCs w:val="0"/>
          <w:sz w:val="28"/>
          <w:szCs w:val="28"/>
        </w:rPr>
        <w:t xml:space="preserve"> </w:t>
      </w:r>
      <w:r w:rsidR="00705496">
        <w:rPr>
          <w:bCs w:val="0"/>
          <w:sz w:val="28"/>
          <w:szCs w:val="28"/>
        </w:rPr>
        <w:t>системы управления взаимоотношениями с клиентами</w:t>
      </w:r>
    </w:p>
    <w:p w:rsidR="008E1968" w:rsidRPr="00D87A56" w:rsidRDefault="008E1968" w:rsidP="008E1968">
      <w:pPr>
        <w:spacing w:line="240" w:lineRule="auto"/>
        <w:jc w:val="center"/>
        <w:rPr>
          <w:b/>
          <w:sz w:val="24"/>
          <w:szCs w:val="24"/>
        </w:rPr>
      </w:pPr>
    </w:p>
    <w:p w:rsidR="00EA7B3B" w:rsidRPr="009945FE" w:rsidRDefault="00EA7B3B" w:rsidP="009945FE">
      <w:pPr>
        <w:spacing w:line="240" w:lineRule="auto"/>
        <w:jc w:val="center"/>
        <w:rPr>
          <w:b/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935043">
      <w:pPr>
        <w:spacing w:before="120" w:line="240" w:lineRule="auto"/>
        <w:ind w:firstLine="0"/>
        <w:rPr>
          <w:sz w:val="24"/>
          <w:szCs w:val="24"/>
        </w:rPr>
      </w:pPr>
    </w:p>
    <w:p w:rsidR="005635CD" w:rsidRDefault="00D345E8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  <w:r w:rsidR="005635CD" w:rsidRPr="00814F55">
        <w:rPr>
          <w:b/>
          <w:sz w:val="24"/>
          <w:szCs w:val="24"/>
        </w:rPr>
        <w:t>:</w:t>
      </w:r>
    </w:p>
    <w:p w:rsidR="00E7026A" w:rsidRDefault="00E7026A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управления  сопровождения программного обеспечения </w:t>
      </w:r>
    </w:p>
    <w:p w:rsidR="00E7026A" w:rsidRPr="00814F55" w:rsidRDefault="00E7026A" w:rsidP="005635CD">
      <w:pPr>
        <w:spacing w:line="240" w:lineRule="auto"/>
        <w:ind w:left="59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________________Горячевских А.Г.</w:t>
      </w:r>
    </w:p>
    <w:p w:rsidR="005635CD" w:rsidRPr="00814F55" w:rsidRDefault="005635CD" w:rsidP="005635CD">
      <w:pPr>
        <w:spacing w:line="240" w:lineRule="auto"/>
        <w:ind w:left="5942" w:firstLine="0"/>
        <w:rPr>
          <w:b/>
          <w:sz w:val="24"/>
          <w:szCs w:val="24"/>
        </w:rPr>
      </w:pPr>
    </w:p>
    <w:p w:rsidR="00FB7D74" w:rsidRPr="00935043" w:rsidRDefault="005635CD" w:rsidP="00935043">
      <w:pPr>
        <w:spacing w:line="240" w:lineRule="auto"/>
        <w:ind w:left="5942" w:firstLine="0"/>
        <w:rPr>
          <w:b/>
          <w:sz w:val="24"/>
          <w:szCs w:val="24"/>
        </w:rPr>
      </w:pPr>
      <w:r w:rsidRPr="00814F55">
        <w:rPr>
          <w:b/>
          <w:sz w:val="24"/>
          <w:szCs w:val="24"/>
        </w:rPr>
        <w:t>«___» ____________ 20</w:t>
      </w:r>
      <w:r w:rsidR="0034629C">
        <w:rPr>
          <w:b/>
          <w:sz w:val="24"/>
          <w:szCs w:val="24"/>
        </w:rPr>
        <w:t>1</w:t>
      </w:r>
      <w:r w:rsidR="0093504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FB7D74" w:rsidRDefault="00FB7D74" w:rsidP="00D87A56">
      <w:pPr>
        <w:spacing w:line="240" w:lineRule="auto"/>
        <w:jc w:val="center"/>
        <w:rPr>
          <w:sz w:val="24"/>
          <w:szCs w:val="24"/>
        </w:rPr>
      </w:pPr>
    </w:p>
    <w:p w:rsidR="00C07EA6" w:rsidRPr="00426F18" w:rsidRDefault="00C07EA6" w:rsidP="005C6AC4">
      <w:pPr>
        <w:spacing w:before="120" w:line="240" w:lineRule="auto"/>
        <w:rPr>
          <w:sz w:val="24"/>
          <w:szCs w:val="24"/>
        </w:rPr>
      </w:pPr>
    </w:p>
    <w:p w:rsidR="00EA7B3B" w:rsidRPr="00814F55" w:rsidRDefault="00EA7B3B" w:rsidP="005C6AC4">
      <w:pPr>
        <w:tabs>
          <w:tab w:val="left" w:pos="2773"/>
        </w:tabs>
        <w:spacing w:before="120" w:line="240" w:lineRule="auto"/>
        <w:jc w:val="center"/>
        <w:rPr>
          <w:sz w:val="24"/>
          <w:szCs w:val="24"/>
        </w:rPr>
      </w:pPr>
      <w:r w:rsidRPr="00814F55">
        <w:rPr>
          <w:sz w:val="24"/>
          <w:szCs w:val="24"/>
        </w:rPr>
        <w:t>Екатеринбург 20</w:t>
      </w:r>
      <w:r w:rsidR="0034629C">
        <w:rPr>
          <w:sz w:val="24"/>
          <w:szCs w:val="24"/>
        </w:rPr>
        <w:t>1</w:t>
      </w:r>
      <w:r w:rsidR="00935043">
        <w:rPr>
          <w:sz w:val="24"/>
          <w:szCs w:val="24"/>
        </w:rPr>
        <w:t>4</w:t>
      </w:r>
      <w:r w:rsidRPr="00814F55">
        <w:rPr>
          <w:sz w:val="24"/>
          <w:szCs w:val="24"/>
        </w:rPr>
        <w:t>г.</w:t>
      </w:r>
    </w:p>
    <w:p w:rsidR="00EA7B3B" w:rsidRPr="004E58B1" w:rsidRDefault="00EA7B3B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 w:rsidRPr="00814F55">
        <w:rPr>
          <w:sz w:val="24"/>
          <w:szCs w:val="24"/>
        </w:rPr>
        <w:br w:type="page"/>
      </w:r>
      <w:r w:rsidRPr="004E58B1">
        <w:rPr>
          <w:b/>
          <w:sz w:val="24"/>
          <w:szCs w:val="24"/>
        </w:rPr>
        <w:lastRenderedPageBreak/>
        <w:t>Общие сведения о предмете конкурса.</w:t>
      </w:r>
    </w:p>
    <w:p w:rsidR="00B14C28" w:rsidRDefault="000313AA" w:rsidP="00B14C28">
      <w:pPr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Право заключения Договора на </w:t>
      </w:r>
      <w:r w:rsidR="002C3671" w:rsidRPr="00C654B3">
        <w:rPr>
          <w:bCs w:val="0"/>
          <w:sz w:val="24"/>
          <w:szCs w:val="24"/>
        </w:rPr>
        <w:t>выполнение работ</w:t>
      </w:r>
      <w:r w:rsidRPr="00C654B3">
        <w:rPr>
          <w:bCs w:val="0"/>
          <w:sz w:val="24"/>
          <w:szCs w:val="24"/>
        </w:rPr>
        <w:t xml:space="preserve"> </w:t>
      </w:r>
      <w:r w:rsidR="00EA7B3B" w:rsidRPr="00C654B3">
        <w:rPr>
          <w:bCs w:val="0"/>
          <w:sz w:val="24"/>
          <w:szCs w:val="24"/>
        </w:rPr>
        <w:t>по</w:t>
      </w:r>
      <w:r w:rsidR="00EA7B3B" w:rsidRPr="004E58B1">
        <w:rPr>
          <w:bCs w:val="0"/>
          <w:sz w:val="24"/>
          <w:szCs w:val="24"/>
        </w:rPr>
        <w:t xml:space="preserve"> </w:t>
      </w:r>
      <w:r w:rsidR="00D57551" w:rsidRPr="004E58B1">
        <w:rPr>
          <w:bCs w:val="0"/>
          <w:sz w:val="24"/>
          <w:szCs w:val="24"/>
        </w:rPr>
        <w:t xml:space="preserve">созданию </w:t>
      </w:r>
      <w:r w:rsidR="00512F5C">
        <w:rPr>
          <w:bCs w:val="0"/>
          <w:sz w:val="24"/>
          <w:szCs w:val="24"/>
        </w:rPr>
        <w:t>системы управления взаимоотношениями с клиентами</w:t>
      </w:r>
      <w:r w:rsidR="00D57551" w:rsidRPr="004E58B1">
        <w:rPr>
          <w:bCs w:val="0"/>
          <w:sz w:val="24"/>
          <w:szCs w:val="24"/>
        </w:rPr>
        <w:t xml:space="preserve"> (далее</w:t>
      </w:r>
      <w:r w:rsidR="00FA78E8">
        <w:rPr>
          <w:bCs w:val="0"/>
          <w:sz w:val="24"/>
          <w:szCs w:val="24"/>
        </w:rPr>
        <w:t xml:space="preserve"> также </w:t>
      </w:r>
      <w:r w:rsidR="00D57551" w:rsidRPr="004E58B1">
        <w:rPr>
          <w:bCs w:val="0"/>
          <w:sz w:val="24"/>
          <w:szCs w:val="24"/>
        </w:rPr>
        <w:t xml:space="preserve"> – </w:t>
      </w:r>
      <w:r w:rsidR="00512F5C">
        <w:rPr>
          <w:bCs w:val="0"/>
          <w:sz w:val="24"/>
          <w:szCs w:val="24"/>
          <w:lang w:val="en-US"/>
        </w:rPr>
        <w:t>CRM</w:t>
      </w:r>
      <w:r w:rsidR="00512F5C" w:rsidRPr="004E3BAB">
        <w:rPr>
          <w:bCs w:val="0"/>
          <w:sz w:val="24"/>
          <w:szCs w:val="24"/>
        </w:rPr>
        <w:t xml:space="preserve"> </w:t>
      </w:r>
      <w:r w:rsidR="00FA78E8">
        <w:rPr>
          <w:bCs w:val="0"/>
          <w:sz w:val="24"/>
          <w:szCs w:val="24"/>
        </w:rPr>
        <w:t>система</w:t>
      </w:r>
      <w:r w:rsidR="00D57551" w:rsidRPr="004E58B1">
        <w:rPr>
          <w:bCs w:val="0"/>
          <w:sz w:val="24"/>
          <w:szCs w:val="24"/>
        </w:rPr>
        <w:t>)</w:t>
      </w:r>
      <w:r w:rsidR="00B14C28">
        <w:rPr>
          <w:bCs w:val="0"/>
          <w:sz w:val="24"/>
          <w:szCs w:val="24"/>
        </w:rPr>
        <w:t>.</w:t>
      </w:r>
      <w:r w:rsidR="00B14C28" w:rsidRPr="00A14C31">
        <w:rPr>
          <w:bCs w:val="0"/>
          <w:sz w:val="24"/>
          <w:szCs w:val="24"/>
        </w:rPr>
        <w:t xml:space="preserve">  </w:t>
      </w:r>
      <w:r w:rsidR="00B14C28">
        <w:rPr>
          <w:bCs w:val="0"/>
          <w:sz w:val="24"/>
          <w:szCs w:val="24"/>
        </w:rPr>
        <w:t xml:space="preserve">По результатам торгов Заказчик </w:t>
      </w:r>
      <w:r w:rsidR="00FA78E8">
        <w:rPr>
          <w:bCs w:val="0"/>
          <w:sz w:val="24"/>
          <w:szCs w:val="24"/>
        </w:rPr>
        <w:t xml:space="preserve">намерен </w:t>
      </w:r>
      <w:r w:rsidR="00B14C28">
        <w:rPr>
          <w:bCs w:val="0"/>
          <w:sz w:val="24"/>
          <w:szCs w:val="24"/>
        </w:rPr>
        <w:t>заключит</w:t>
      </w:r>
      <w:r w:rsidR="00FA78E8">
        <w:rPr>
          <w:bCs w:val="0"/>
          <w:sz w:val="24"/>
          <w:szCs w:val="24"/>
        </w:rPr>
        <w:t>ь</w:t>
      </w:r>
      <w:r w:rsidR="00B14C28">
        <w:rPr>
          <w:bCs w:val="0"/>
          <w:sz w:val="24"/>
          <w:szCs w:val="24"/>
        </w:rPr>
        <w:t xml:space="preserve"> два договора:</w:t>
      </w:r>
    </w:p>
    <w:p w:rsidR="00B14C28" w:rsidRPr="0019137B" w:rsidRDefault="00B14C28" w:rsidP="00B14C28">
      <w:pPr>
        <w:pStyle w:val="a9"/>
        <w:numPr>
          <w:ilvl w:val="0"/>
          <w:numId w:val="13"/>
        </w:numPr>
        <w:rPr>
          <w:bCs w:val="0"/>
          <w:sz w:val="24"/>
          <w:szCs w:val="24"/>
        </w:rPr>
      </w:pPr>
      <w:proofErr w:type="spellStart"/>
      <w:r w:rsidRPr="0019137B">
        <w:rPr>
          <w:bCs w:val="0"/>
          <w:sz w:val="24"/>
          <w:szCs w:val="24"/>
        </w:rPr>
        <w:t>сублицензионный</w:t>
      </w:r>
      <w:proofErr w:type="spellEnd"/>
      <w:r w:rsidRPr="0019137B">
        <w:rPr>
          <w:bCs w:val="0"/>
          <w:sz w:val="24"/>
          <w:szCs w:val="24"/>
        </w:rPr>
        <w:t xml:space="preserve"> договор на передачу неисключительных прав на использование Программ для ЭВМ (приложение №1 к Техническому заданию);</w:t>
      </w:r>
    </w:p>
    <w:p w:rsidR="00B14C28" w:rsidRPr="0019137B" w:rsidRDefault="00B14C28" w:rsidP="00B14C28">
      <w:pPr>
        <w:pStyle w:val="a9"/>
        <w:numPr>
          <w:ilvl w:val="0"/>
          <w:numId w:val="13"/>
        </w:num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договор на выполнение работ по созданию </w:t>
      </w:r>
      <w:r w:rsidR="00512F5C">
        <w:rPr>
          <w:bCs w:val="0"/>
          <w:sz w:val="24"/>
          <w:szCs w:val="24"/>
          <w:lang w:val="en-US"/>
        </w:rPr>
        <w:t>CRM</w:t>
      </w:r>
      <w:r w:rsidR="00512F5C" w:rsidRPr="004E3BA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системы (приложение №2 к Техническому заданию)</w:t>
      </w:r>
    </w:p>
    <w:p w:rsidR="00D57551" w:rsidRPr="004E3BAB" w:rsidRDefault="00D57551" w:rsidP="00433C61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bCs/>
          <w:szCs w:val="24"/>
        </w:rPr>
      </w:pPr>
      <w:r w:rsidRPr="004E58B1">
        <w:rPr>
          <w:szCs w:val="24"/>
        </w:rPr>
        <w:t xml:space="preserve">Назначение </w:t>
      </w:r>
      <w:r w:rsidR="00FA78E8">
        <w:rPr>
          <w:szCs w:val="24"/>
          <w:lang w:val="en-US"/>
        </w:rPr>
        <w:t>CRM</w:t>
      </w:r>
      <w:r w:rsidRPr="004E58B1">
        <w:rPr>
          <w:szCs w:val="24"/>
        </w:rPr>
        <w:t xml:space="preserve"> системы</w:t>
      </w:r>
      <w:r w:rsidRPr="004E58B1">
        <w:rPr>
          <w:szCs w:val="24"/>
        </w:rPr>
        <w:tab/>
      </w:r>
    </w:p>
    <w:p w:rsidR="009F6A35" w:rsidRPr="009F6A35" w:rsidRDefault="009F6A35" w:rsidP="004E3BAB">
      <w:pPr>
        <w:pStyle w:val="a9"/>
        <w:ind w:left="720" w:firstLine="0"/>
        <w:rPr>
          <w:sz w:val="24"/>
          <w:szCs w:val="24"/>
        </w:rPr>
      </w:pPr>
      <w:r w:rsidRPr="009F6A35">
        <w:rPr>
          <w:sz w:val="24"/>
          <w:szCs w:val="24"/>
        </w:rPr>
        <w:t xml:space="preserve">Внедряемая автоматизированная </w:t>
      </w:r>
      <w:r w:rsidR="00FA78E8">
        <w:rPr>
          <w:bCs w:val="0"/>
          <w:sz w:val="24"/>
          <w:szCs w:val="24"/>
          <w:lang w:val="en-US"/>
        </w:rPr>
        <w:t>CRM</w:t>
      </w:r>
      <w:r w:rsidR="00FA78E8" w:rsidRPr="009F6A35">
        <w:rPr>
          <w:sz w:val="24"/>
          <w:szCs w:val="24"/>
        </w:rPr>
        <w:t xml:space="preserve"> </w:t>
      </w:r>
      <w:r w:rsidRPr="009F6A35">
        <w:rPr>
          <w:sz w:val="24"/>
          <w:szCs w:val="24"/>
        </w:rPr>
        <w:t>система предназначена для использования в области информационных технологий (</w:t>
      </w:r>
      <w:proofErr w:type="gramStart"/>
      <w:r w:rsidRPr="009F6A35">
        <w:rPr>
          <w:sz w:val="24"/>
          <w:szCs w:val="24"/>
        </w:rPr>
        <w:t>ИТ</w:t>
      </w:r>
      <w:proofErr w:type="gramEnd"/>
      <w:r w:rsidRPr="009F6A35">
        <w:rPr>
          <w:sz w:val="24"/>
          <w:szCs w:val="24"/>
        </w:rPr>
        <w:t>).</w:t>
      </w:r>
    </w:p>
    <w:p w:rsidR="009F6A35" w:rsidRPr="009F6A35" w:rsidRDefault="00FA78E8" w:rsidP="004E3BAB">
      <w:pPr>
        <w:pStyle w:val="a9"/>
        <w:ind w:left="720" w:firstLine="0"/>
        <w:rPr>
          <w:sz w:val="24"/>
          <w:szCs w:val="24"/>
        </w:rPr>
      </w:pPr>
      <w:r>
        <w:rPr>
          <w:bCs w:val="0"/>
          <w:sz w:val="24"/>
          <w:szCs w:val="24"/>
          <w:lang w:val="en-US"/>
        </w:rPr>
        <w:t>CRM</w:t>
      </w:r>
      <w:r w:rsidRPr="009F6A3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9F6A35" w:rsidRPr="009F6A35">
        <w:rPr>
          <w:sz w:val="24"/>
          <w:szCs w:val="24"/>
        </w:rPr>
        <w:t xml:space="preserve">истема предназначена для обеспечения комплексной и интегрированной поддержки основной деятельности </w:t>
      </w:r>
      <w:r w:rsidR="009F6A35">
        <w:rPr>
          <w:sz w:val="24"/>
          <w:szCs w:val="24"/>
        </w:rPr>
        <w:t xml:space="preserve">Заказчика </w:t>
      </w:r>
      <w:r w:rsidR="009F6A35" w:rsidRPr="009F6A35">
        <w:rPr>
          <w:sz w:val="24"/>
          <w:szCs w:val="24"/>
        </w:rPr>
        <w:t xml:space="preserve">и продажи дополнительных услуг, а также для доступа сотрудников </w:t>
      </w:r>
      <w:r>
        <w:rPr>
          <w:sz w:val="24"/>
          <w:szCs w:val="24"/>
        </w:rPr>
        <w:t>Заказчика</w:t>
      </w:r>
      <w:r w:rsidR="009F6A35" w:rsidRPr="009F6A35">
        <w:rPr>
          <w:sz w:val="24"/>
          <w:szCs w:val="24"/>
        </w:rPr>
        <w:t xml:space="preserve"> </w:t>
      </w:r>
      <w:proofErr w:type="gramStart"/>
      <w:r w:rsidR="004E3BAB">
        <w:rPr>
          <w:sz w:val="24"/>
          <w:szCs w:val="24"/>
        </w:rPr>
        <w:t xml:space="preserve">к </w:t>
      </w:r>
      <w:r w:rsidR="009F6A35" w:rsidRPr="009F6A35">
        <w:rPr>
          <w:sz w:val="24"/>
          <w:szCs w:val="24"/>
        </w:rPr>
        <w:t xml:space="preserve"> агрегированной</w:t>
      </w:r>
      <w:proofErr w:type="gramEnd"/>
      <w:r w:rsidR="009F6A35" w:rsidRPr="009F6A35">
        <w:rPr>
          <w:sz w:val="24"/>
          <w:szCs w:val="24"/>
        </w:rPr>
        <w:t xml:space="preserve"> информации.</w:t>
      </w:r>
    </w:p>
    <w:p w:rsidR="00261992" w:rsidRPr="004E58B1" w:rsidRDefault="00261992" w:rsidP="004E58B1">
      <w:pPr>
        <w:ind w:left="1647" w:firstLine="0"/>
        <w:rPr>
          <w:bCs w:val="0"/>
          <w:sz w:val="24"/>
          <w:szCs w:val="24"/>
        </w:rPr>
      </w:pPr>
    </w:p>
    <w:p w:rsidR="00D57551" w:rsidRPr="004E3BAB" w:rsidRDefault="00D57551" w:rsidP="00433C61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 w:rsidRPr="004E58B1">
        <w:rPr>
          <w:szCs w:val="24"/>
        </w:rPr>
        <w:t>Цели внедрения.</w:t>
      </w:r>
    </w:p>
    <w:p w:rsidR="009F6A35" w:rsidRPr="00A120C7" w:rsidRDefault="009F6A35" w:rsidP="009F6A35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A120C7">
        <w:rPr>
          <w:sz w:val="24"/>
          <w:szCs w:val="24"/>
        </w:rPr>
        <w:t xml:space="preserve">езультатом внедрения </w:t>
      </w:r>
      <w:r w:rsidR="00FA78E8">
        <w:rPr>
          <w:bCs w:val="0"/>
          <w:sz w:val="24"/>
          <w:szCs w:val="24"/>
          <w:lang w:val="en-US"/>
        </w:rPr>
        <w:t>CRM</w:t>
      </w:r>
      <w:r w:rsidR="00FA78E8" w:rsidRPr="00A120C7">
        <w:rPr>
          <w:sz w:val="24"/>
          <w:szCs w:val="24"/>
        </w:rPr>
        <w:t xml:space="preserve"> </w:t>
      </w:r>
      <w:r w:rsidR="00FA78E8">
        <w:rPr>
          <w:sz w:val="24"/>
          <w:szCs w:val="24"/>
        </w:rPr>
        <w:t>с</w:t>
      </w:r>
      <w:r w:rsidRPr="00A120C7">
        <w:rPr>
          <w:sz w:val="24"/>
          <w:szCs w:val="24"/>
        </w:rPr>
        <w:t xml:space="preserve">истемы </w:t>
      </w:r>
      <w:r>
        <w:rPr>
          <w:sz w:val="24"/>
          <w:szCs w:val="24"/>
        </w:rPr>
        <w:t>должно быть</w:t>
      </w:r>
      <w:r w:rsidRPr="00A120C7">
        <w:rPr>
          <w:sz w:val="24"/>
          <w:szCs w:val="24"/>
        </w:rPr>
        <w:t xml:space="preserve"> совершенствование процессов взаимодействия сотрудников </w:t>
      </w:r>
      <w:r w:rsidR="00FA78E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</w:t>
      </w:r>
      <w:r w:rsidRPr="00A120C7">
        <w:rPr>
          <w:sz w:val="24"/>
          <w:szCs w:val="24"/>
        </w:rPr>
        <w:t>с клиентами за счет повышения их качественного уровня, а именно:</w:t>
      </w:r>
    </w:p>
    <w:p w:rsidR="009F6A35" w:rsidRPr="00A120C7" w:rsidRDefault="009F6A35" w:rsidP="009F6A35">
      <w:pPr>
        <w:pStyle w:val="a9"/>
        <w:widowControl/>
        <w:numPr>
          <w:ilvl w:val="0"/>
          <w:numId w:val="16"/>
        </w:numPr>
        <w:adjustRightInd/>
        <w:ind w:left="567" w:hanging="567"/>
        <w:contextualSpacing/>
        <w:textAlignment w:val="auto"/>
        <w:rPr>
          <w:sz w:val="24"/>
        </w:rPr>
      </w:pPr>
      <w:r w:rsidRPr="00A120C7">
        <w:rPr>
          <w:sz w:val="24"/>
        </w:rPr>
        <w:t>Автоматизации работы специалистов структурных подразделений, задействованных в процессах взаимодействия с клиентами в рамках процесса продаж дополнительных услуг;</w:t>
      </w:r>
    </w:p>
    <w:p w:rsidR="009F6A35" w:rsidRPr="00A120C7" w:rsidRDefault="009F6A35" w:rsidP="009F6A35">
      <w:pPr>
        <w:pStyle w:val="a9"/>
        <w:widowControl/>
        <w:numPr>
          <w:ilvl w:val="0"/>
          <w:numId w:val="16"/>
        </w:numPr>
        <w:adjustRightInd/>
        <w:ind w:left="567" w:hanging="567"/>
        <w:contextualSpacing/>
        <w:textAlignment w:val="auto"/>
        <w:rPr>
          <w:sz w:val="24"/>
        </w:rPr>
      </w:pPr>
      <w:r w:rsidRPr="00A120C7">
        <w:rPr>
          <w:sz w:val="24"/>
        </w:rPr>
        <w:t>Создания единого интеграционного окна с потребителями основных услуг за счет консолидации информации из смежных систем;</w:t>
      </w:r>
    </w:p>
    <w:p w:rsidR="00FC5BEA" w:rsidRPr="004E58B1" w:rsidRDefault="00EA7B3B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 w:rsidRPr="004E58B1">
        <w:rPr>
          <w:b/>
          <w:sz w:val="24"/>
          <w:szCs w:val="24"/>
        </w:rPr>
        <w:t>Основание закупки:</w:t>
      </w:r>
    </w:p>
    <w:p w:rsidR="00D57551" w:rsidRPr="004E58B1" w:rsidRDefault="00D57551" w:rsidP="004E58B1">
      <w:pPr>
        <w:widowControl/>
        <w:tabs>
          <w:tab w:val="left" w:pos="709"/>
        </w:tabs>
        <w:adjustRightInd/>
        <w:spacing w:before="120" w:line="240" w:lineRule="auto"/>
        <w:ind w:left="720" w:firstLine="0"/>
        <w:textAlignment w:val="auto"/>
        <w:rPr>
          <w:bCs w:val="0"/>
          <w:sz w:val="24"/>
          <w:szCs w:val="24"/>
        </w:rPr>
      </w:pPr>
      <w:r w:rsidRPr="004E58B1">
        <w:rPr>
          <w:bCs w:val="0"/>
          <w:sz w:val="24"/>
          <w:szCs w:val="24"/>
        </w:rPr>
        <w:t xml:space="preserve">План закупок на 2014 год, </w:t>
      </w:r>
      <w:r w:rsidR="002F7883" w:rsidRPr="002F7883">
        <w:rPr>
          <w:bCs w:val="0"/>
          <w:sz w:val="24"/>
          <w:szCs w:val="24"/>
        </w:rPr>
        <w:t xml:space="preserve"> </w:t>
      </w:r>
      <w:r w:rsidR="002F7883" w:rsidRPr="004E58B1">
        <w:rPr>
          <w:bCs w:val="0"/>
          <w:sz w:val="24"/>
          <w:szCs w:val="24"/>
        </w:rPr>
        <w:t xml:space="preserve"> протокол ЗК от</w:t>
      </w:r>
      <w:r w:rsidR="00FA78E8">
        <w:rPr>
          <w:bCs w:val="0"/>
          <w:sz w:val="24"/>
          <w:szCs w:val="24"/>
        </w:rPr>
        <w:t>20</w:t>
      </w:r>
      <w:r w:rsidR="00FA78E8" w:rsidRPr="004E58B1">
        <w:rPr>
          <w:bCs w:val="0"/>
          <w:sz w:val="24"/>
          <w:szCs w:val="24"/>
        </w:rPr>
        <w:t>.</w:t>
      </w:r>
      <w:r w:rsidR="00FA78E8">
        <w:rPr>
          <w:bCs w:val="0"/>
          <w:sz w:val="24"/>
          <w:szCs w:val="24"/>
        </w:rPr>
        <w:t>08</w:t>
      </w:r>
      <w:r w:rsidR="00FA78E8" w:rsidRPr="004E58B1">
        <w:rPr>
          <w:bCs w:val="0"/>
          <w:sz w:val="24"/>
          <w:szCs w:val="24"/>
        </w:rPr>
        <w:t xml:space="preserve">. </w:t>
      </w:r>
      <w:r w:rsidR="002F7883" w:rsidRPr="004E58B1">
        <w:rPr>
          <w:bCs w:val="0"/>
          <w:sz w:val="24"/>
          <w:szCs w:val="24"/>
        </w:rPr>
        <w:t xml:space="preserve">2014 № </w:t>
      </w:r>
      <w:r w:rsidR="00FA78E8">
        <w:rPr>
          <w:bCs w:val="0"/>
          <w:sz w:val="24"/>
          <w:szCs w:val="24"/>
        </w:rPr>
        <w:t>22</w:t>
      </w:r>
      <w:r w:rsidR="00FA78E8" w:rsidRPr="004E58B1">
        <w:rPr>
          <w:bCs w:val="0"/>
          <w:sz w:val="24"/>
          <w:szCs w:val="24"/>
        </w:rPr>
        <w:t xml:space="preserve">. </w:t>
      </w:r>
      <w:r w:rsidR="002F7883" w:rsidRPr="004E58B1">
        <w:rPr>
          <w:bCs w:val="0"/>
          <w:sz w:val="24"/>
          <w:szCs w:val="24"/>
        </w:rPr>
        <w:t xml:space="preserve">Закупка № </w:t>
      </w:r>
      <w:r w:rsidR="00FA78E8">
        <w:rPr>
          <w:bCs w:val="0"/>
          <w:sz w:val="24"/>
          <w:szCs w:val="24"/>
        </w:rPr>
        <w:t>144</w:t>
      </w:r>
      <w:r w:rsidR="00FA78E8" w:rsidRPr="004E58B1">
        <w:rPr>
          <w:bCs w:val="0"/>
          <w:sz w:val="24"/>
          <w:szCs w:val="24"/>
        </w:rPr>
        <w:t xml:space="preserve">, </w:t>
      </w:r>
      <w:r w:rsidR="002F7883" w:rsidRPr="004E58B1">
        <w:rPr>
          <w:bCs w:val="0"/>
          <w:sz w:val="24"/>
          <w:szCs w:val="24"/>
        </w:rPr>
        <w:t>лот № 1</w:t>
      </w:r>
    </w:p>
    <w:p w:rsidR="00FC5BEA" w:rsidRPr="004E58B1" w:rsidRDefault="00FA78E8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FC5BEA" w:rsidRPr="004E58B1">
        <w:rPr>
          <w:b/>
          <w:sz w:val="24"/>
          <w:szCs w:val="24"/>
        </w:rPr>
        <w:t>инансировани</w:t>
      </w:r>
      <w:r>
        <w:rPr>
          <w:b/>
          <w:sz w:val="24"/>
          <w:szCs w:val="24"/>
        </w:rPr>
        <w:t>е</w:t>
      </w:r>
    </w:p>
    <w:p w:rsidR="0008177F" w:rsidRDefault="0008177F" w:rsidP="00422587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>
        <w:rPr>
          <w:szCs w:val="24"/>
        </w:rPr>
        <w:t>Источник финансирования - себестоимость</w:t>
      </w:r>
    </w:p>
    <w:p w:rsidR="002D7FA6" w:rsidRDefault="00FA78E8" w:rsidP="00422587">
      <w:pPr>
        <w:pStyle w:val="10"/>
        <w:numPr>
          <w:ilvl w:val="1"/>
          <w:numId w:val="2"/>
        </w:numPr>
        <w:tabs>
          <w:tab w:val="left" w:pos="851"/>
        </w:tabs>
        <w:spacing w:before="120" w:line="240" w:lineRule="auto"/>
        <w:rPr>
          <w:szCs w:val="24"/>
        </w:rPr>
      </w:pPr>
      <w:r>
        <w:rPr>
          <w:szCs w:val="24"/>
        </w:rPr>
        <w:t xml:space="preserve">Начальная (максимальная) </w:t>
      </w:r>
      <w:r w:rsidR="001B7A38" w:rsidRPr="004E58B1">
        <w:rPr>
          <w:szCs w:val="24"/>
        </w:rPr>
        <w:t xml:space="preserve">цена </w:t>
      </w:r>
      <w:r>
        <w:rPr>
          <w:szCs w:val="24"/>
        </w:rPr>
        <w:t xml:space="preserve">договора (цена </w:t>
      </w:r>
      <w:r w:rsidR="001B7A38" w:rsidRPr="004E58B1">
        <w:rPr>
          <w:szCs w:val="24"/>
        </w:rPr>
        <w:t>лота</w:t>
      </w:r>
      <w:r>
        <w:rPr>
          <w:szCs w:val="24"/>
        </w:rPr>
        <w:t>)</w:t>
      </w:r>
      <w:r w:rsidR="001B7A38" w:rsidRPr="004E58B1">
        <w:rPr>
          <w:szCs w:val="24"/>
        </w:rPr>
        <w:t>:</w:t>
      </w:r>
      <w:r w:rsidR="00D57551" w:rsidRPr="004E58B1">
        <w:rPr>
          <w:szCs w:val="24"/>
        </w:rPr>
        <w:t xml:space="preserve"> </w:t>
      </w:r>
      <w:r w:rsidR="008232DF">
        <w:rPr>
          <w:szCs w:val="24"/>
        </w:rPr>
        <w:t>4</w:t>
      </w:r>
      <w:r w:rsidR="00D57551" w:rsidRPr="004E58B1">
        <w:rPr>
          <w:szCs w:val="24"/>
        </w:rPr>
        <w:t xml:space="preserve"> </w:t>
      </w:r>
      <w:r w:rsidR="001F648C" w:rsidRPr="004E3BAB">
        <w:rPr>
          <w:szCs w:val="24"/>
        </w:rPr>
        <w:t>54</w:t>
      </w:r>
      <w:r w:rsidR="00D57551" w:rsidRPr="004E58B1">
        <w:rPr>
          <w:szCs w:val="24"/>
        </w:rPr>
        <w:t>0</w:t>
      </w:r>
      <w:r w:rsidR="002D7FA6" w:rsidRPr="004E58B1">
        <w:rPr>
          <w:szCs w:val="24"/>
        </w:rPr>
        <w:t xml:space="preserve"> тыс.</w:t>
      </w:r>
      <w:r w:rsidR="002F7883">
        <w:rPr>
          <w:szCs w:val="24"/>
        </w:rPr>
        <w:t xml:space="preserve"> </w:t>
      </w:r>
      <w:r w:rsidR="002D7FA6" w:rsidRPr="004E58B1">
        <w:rPr>
          <w:szCs w:val="24"/>
        </w:rPr>
        <w:t>рублей с НДС</w:t>
      </w:r>
    </w:p>
    <w:p w:rsidR="00B14C28" w:rsidRDefault="00B14C28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="002F7883">
        <w:rPr>
          <w:b/>
          <w:sz w:val="24"/>
          <w:szCs w:val="24"/>
        </w:rPr>
        <w:t>выполнения работ</w:t>
      </w:r>
    </w:p>
    <w:p w:rsidR="002F7883" w:rsidRPr="004E58B1" w:rsidRDefault="002F7883" w:rsidP="00A14C31">
      <w:pPr>
        <w:pStyle w:val="10"/>
        <w:tabs>
          <w:tab w:val="left" w:pos="851"/>
          <w:tab w:val="left" w:pos="1134"/>
        </w:tabs>
        <w:spacing w:before="120" w:line="240" w:lineRule="auto"/>
        <w:ind w:left="720" w:firstLine="0"/>
        <w:rPr>
          <w:szCs w:val="24"/>
        </w:rPr>
      </w:pPr>
      <w:r>
        <w:rPr>
          <w:szCs w:val="24"/>
        </w:rPr>
        <w:t>В</w:t>
      </w:r>
      <w:r w:rsidRPr="004E58B1">
        <w:rPr>
          <w:szCs w:val="24"/>
        </w:rPr>
        <w:t xml:space="preserve"> </w:t>
      </w:r>
      <w:r>
        <w:rPr>
          <w:szCs w:val="24"/>
        </w:rPr>
        <w:t xml:space="preserve">соответствии с проектом договора (Приложение № 2 к Техническому заданию), но не позднее </w:t>
      </w:r>
      <w:r w:rsidR="001F648C" w:rsidRPr="004E3BAB">
        <w:rPr>
          <w:szCs w:val="24"/>
        </w:rPr>
        <w:t>7</w:t>
      </w:r>
      <w:r>
        <w:rPr>
          <w:szCs w:val="24"/>
        </w:rPr>
        <w:t>-</w:t>
      </w:r>
      <w:r w:rsidR="009F6A35">
        <w:rPr>
          <w:szCs w:val="24"/>
        </w:rPr>
        <w:t>м</w:t>
      </w:r>
      <w:r>
        <w:rPr>
          <w:szCs w:val="24"/>
        </w:rPr>
        <w:t xml:space="preserve">и месяцев </w:t>
      </w:r>
      <w:proofErr w:type="gramStart"/>
      <w:r>
        <w:rPr>
          <w:szCs w:val="24"/>
        </w:rPr>
        <w:t>с даты заключения</w:t>
      </w:r>
      <w:proofErr w:type="gramEnd"/>
      <w:r>
        <w:rPr>
          <w:szCs w:val="24"/>
        </w:rPr>
        <w:t xml:space="preserve"> договора. Срок передачи неисключительных прав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- в течение </w:t>
      </w:r>
      <w:r w:rsidR="00CF0C2E">
        <w:rPr>
          <w:szCs w:val="24"/>
        </w:rPr>
        <w:t xml:space="preserve">7 </w:t>
      </w:r>
      <w:r>
        <w:rPr>
          <w:szCs w:val="24"/>
        </w:rPr>
        <w:t xml:space="preserve">дней после подписания </w:t>
      </w:r>
      <w:proofErr w:type="spellStart"/>
      <w:r>
        <w:rPr>
          <w:szCs w:val="24"/>
        </w:rPr>
        <w:t>Сублицензионного</w:t>
      </w:r>
      <w:proofErr w:type="spellEnd"/>
      <w:r>
        <w:rPr>
          <w:szCs w:val="24"/>
        </w:rPr>
        <w:t xml:space="preserve"> договора (Приложение №1 к Техническому заданию).</w:t>
      </w:r>
    </w:p>
    <w:p w:rsidR="00B14C28" w:rsidRDefault="00B14C28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r w:rsidR="002F7883">
        <w:rPr>
          <w:b/>
          <w:sz w:val="24"/>
          <w:szCs w:val="24"/>
        </w:rPr>
        <w:t xml:space="preserve">выполнения работ: </w:t>
      </w:r>
    </w:p>
    <w:p w:rsidR="002F7883" w:rsidRPr="00A14C31" w:rsidRDefault="002F7883" w:rsidP="00A14C31">
      <w:pPr>
        <w:widowControl/>
        <w:tabs>
          <w:tab w:val="left" w:pos="709"/>
        </w:tabs>
        <w:adjustRightInd/>
        <w:spacing w:before="120" w:line="240" w:lineRule="auto"/>
        <w:ind w:left="720" w:firstLine="0"/>
        <w:textAlignment w:val="auto"/>
        <w:rPr>
          <w:bCs w:val="0"/>
          <w:sz w:val="24"/>
          <w:szCs w:val="24"/>
        </w:rPr>
      </w:pPr>
      <w:r w:rsidRPr="00A14C31">
        <w:rPr>
          <w:bCs w:val="0"/>
          <w:sz w:val="24"/>
          <w:szCs w:val="24"/>
        </w:rPr>
        <w:t xml:space="preserve">Г. Екатеринбург, ул. Сурикова 48, </w:t>
      </w:r>
      <w:r>
        <w:rPr>
          <w:bCs w:val="0"/>
          <w:sz w:val="24"/>
          <w:szCs w:val="24"/>
        </w:rPr>
        <w:t>пр</w:t>
      </w:r>
      <w:r w:rsidRPr="00A14C31">
        <w:rPr>
          <w:bCs w:val="0"/>
          <w:sz w:val="24"/>
          <w:szCs w:val="24"/>
        </w:rPr>
        <w:t>. Космонавтов 17а</w:t>
      </w:r>
    </w:p>
    <w:p w:rsidR="00EA7B3B" w:rsidRPr="004E58B1" w:rsidRDefault="002F7883" w:rsidP="00422587">
      <w:pPr>
        <w:widowControl/>
        <w:numPr>
          <w:ilvl w:val="0"/>
          <w:numId w:val="2"/>
        </w:numPr>
        <w:tabs>
          <w:tab w:val="left" w:pos="709"/>
        </w:tabs>
        <w:adjustRightInd/>
        <w:spacing w:before="12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Форма, сроки и п</w:t>
      </w:r>
      <w:r w:rsidR="00D57551" w:rsidRPr="004E58B1">
        <w:rPr>
          <w:b/>
          <w:sz w:val="24"/>
          <w:szCs w:val="24"/>
        </w:rPr>
        <w:t>орядок оплаты</w:t>
      </w:r>
    </w:p>
    <w:p w:rsidR="006D1641" w:rsidRDefault="006D1641" w:rsidP="00A14C31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lastRenderedPageBreak/>
        <w:t xml:space="preserve">Оплата </w:t>
      </w:r>
      <w:r w:rsidR="00DB20EA" w:rsidRPr="004E58B1">
        <w:rPr>
          <w:sz w:val="24"/>
        </w:rPr>
        <w:t>производится</w:t>
      </w:r>
      <w:r w:rsidRPr="004E58B1">
        <w:rPr>
          <w:sz w:val="24"/>
        </w:rPr>
        <w:t xml:space="preserve"> перечислением денежных средств на расчетный счет Исполнителя на основании подписанного акта приемки оказанных услуг и одновременно</w:t>
      </w:r>
      <w:r w:rsidR="00C76B27" w:rsidRPr="004E58B1">
        <w:rPr>
          <w:sz w:val="24"/>
        </w:rPr>
        <w:t>го предоставления счета-фактуры, оформленного согласно ст.169 НК РФ.</w:t>
      </w:r>
    </w:p>
    <w:p w:rsidR="009717CC" w:rsidRPr="00D9554C" w:rsidRDefault="009717CC" w:rsidP="006E616C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 w:rsidRPr="004E58B1">
        <w:rPr>
          <w:sz w:val="24"/>
        </w:rPr>
        <w:t xml:space="preserve">Срок </w:t>
      </w:r>
      <w:r w:rsidRPr="00AA5955">
        <w:rPr>
          <w:sz w:val="24"/>
        </w:rPr>
        <w:t xml:space="preserve">и порядок оплаты выполненных работ </w:t>
      </w:r>
      <w:r>
        <w:rPr>
          <w:sz w:val="24"/>
        </w:rPr>
        <w:t xml:space="preserve"> - </w:t>
      </w:r>
      <w:r w:rsidRPr="00AA5955">
        <w:rPr>
          <w:sz w:val="24"/>
        </w:rPr>
        <w:t>в соответствии с проектом договора</w:t>
      </w:r>
      <w:r>
        <w:rPr>
          <w:sz w:val="24"/>
        </w:rPr>
        <w:t xml:space="preserve"> (Приложение №2 к Техническому заданию). </w:t>
      </w:r>
      <w:r w:rsidRPr="004E2E00">
        <w:rPr>
          <w:sz w:val="24"/>
        </w:rPr>
        <w:t xml:space="preserve">Оплата производится поэтапно в соответствии с   календарным планом-графиком выполняемых работ. </w:t>
      </w:r>
      <w:r w:rsidR="006E616C" w:rsidRPr="00D9554C">
        <w:rPr>
          <w:sz w:val="24"/>
        </w:rPr>
        <w:t>Оплата по этапу выполненных Работ осуществляется Заказчиком в течение 15 рабочих дней с момента подписания обеими Сторонами Акта сдачи-приемки выполненных работ по соответствующему этапу Работ.</w:t>
      </w:r>
    </w:p>
    <w:p w:rsidR="006D1641" w:rsidRDefault="009717CC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sz w:val="24"/>
        </w:rPr>
      </w:pPr>
      <w:r>
        <w:rPr>
          <w:sz w:val="24"/>
        </w:rPr>
        <w:t xml:space="preserve"> Срок и порядок оплаты передачи неисключительных прав на ПО  - в соответствии в проектом </w:t>
      </w:r>
      <w:proofErr w:type="spellStart"/>
      <w:r>
        <w:rPr>
          <w:sz w:val="24"/>
        </w:rPr>
        <w:t>Сублицензионного</w:t>
      </w:r>
      <w:proofErr w:type="spellEnd"/>
      <w:r>
        <w:rPr>
          <w:sz w:val="24"/>
        </w:rPr>
        <w:t xml:space="preserve"> договора (Приложение №1 к Техническому заданию) в </w:t>
      </w:r>
      <w:r w:rsidR="00CF0C2E">
        <w:rPr>
          <w:sz w:val="24"/>
        </w:rPr>
        <w:t xml:space="preserve">течение </w:t>
      </w:r>
      <w:r w:rsidR="00BD48CF">
        <w:rPr>
          <w:sz w:val="24"/>
        </w:rPr>
        <w:t>15 (пятнадцати) рабочих дней</w:t>
      </w:r>
      <w:r>
        <w:rPr>
          <w:sz w:val="24"/>
        </w:rPr>
        <w:t xml:space="preserve"> с момента предоставления права использования </w:t>
      </w:r>
      <w:proofErr w:type="gramStart"/>
      <w:r>
        <w:rPr>
          <w:sz w:val="24"/>
        </w:rPr>
        <w:t>ПО</w:t>
      </w:r>
      <w:proofErr w:type="gramEnd"/>
      <w:r w:rsidR="00C76B27" w:rsidRPr="00BD48CF">
        <w:rPr>
          <w:sz w:val="24"/>
        </w:rPr>
        <w:t>.</w:t>
      </w:r>
    </w:p>
    <w:p w:rsidR="00EA7B3B" w:rsidRPr="004E58B1" w:rsidRDefault="00EA7B3B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b/>
          <w:sz w:val="24"/>
        </w:rPr>
        <w:t>Требования к</w:t>
      </w:r>
      <w:r w:rsidR="002F7883">
        <w:rPr>
          <w:b/>
          <w:sz w:val="24"/>
        </w:rPr>
        <w:t xml:space="preserve"> участникам открытого конкурса</w:t>
      </w:r>
      <w:r w:rsidRPr="004E58B1">
        <w:rPr>
          <w:b/>
          <w:sz w:val="24"/>
        </w:rPr>
        <w:t>.</w:t>
      </w:r>
    </w:p>
    <w:p w:rsidR="00C63E0F" w:rsidRPr="004E58B1" w:rsidRDefault="00DB20EA" w:rsidP="004E58B1">
      <w:pPr>
        <w:rPr>
          <w:snapToGrid/>
          <w:sz w:val="24"/>
          <w:szCs w:val="24"/>
        </w:rPr>
      </w:pPr>
      <w:r w:rsidRPr="004E58B1">
        <w:rPr>
          <w:snapToGrid/>
          <w:sz w:val="24"/>
          <w:szCs w:val="24"/>
        </w:rPr>
        <w:t>Участник должен удовлетворять следующим требованиям:</w:t>
      </w:r>
    </w:p>
    <w:p w:rsidR="00F428EA" w:rsidRDefault="00DB20EA">
      <w:pPr>
        <w:numPr>
          <w:ilvl w:val="0"/>
          <w:numId w:val="5"/>
        </w:numPr>
        <w:rPr>
          <w:snapToGrid/>
          <w:sz w:val="24"/>
          <w:szCs w:val="24"/>
        </w:rPr>
      </w:pPr>
      <w:r w:rsidRPr="00F428EA">
        <w:rPr>
          <w:snapToGrid/>
          <w:sz w:val="24"/>
          <w:szCs w:val="24"/>
        </w:rPr>
        <w:t xml:space="preserve">Иметь положительную репутацию и опыт работы по созданию </w:t>
      </w:r>
      <w:r w:rsidR="009B3AF0">
        <w:rPr>
          <w:snapToGrid/>
          <w:sz w:val="24"/>
          <w:szCs w:val="24"/>
        </w:rPr>
        <w:t xml:space="preserve">информационных </w:t>
      </w:r>
      <w:r w:rsidR="00F428EA">
        <w:rPr>
          <w:snapToGrid/>
          <w:sz w:val="24"/>
          <w:szCs w:val="24"/>
        </w:rPr>
        <w:t xml:space="preserve">систем, а также интеграции подобных систем с другими программными продуктами, указанными в </w:t>
      </w:r>
      <w:proofErr w:type="gramStart"/>
      <w:r w:rsidR="00F428EA">
        <w:rPr>
          <w:snapToGrid/>
          <w:sz w:val="24"/>
          <w:szCs w:val="24"/>
        </w:rPr>
        <w:t>данном</w:t>
      </w:r>
      <w:proofErr w:type="gramEnd"/>
      <w:r w:rsidR="00F428EA">
        <w:rPr>
          <w:snapToGrid/>
          <w:sz w:val="24"/>
          <w:szCs w:val="24"/>
        </w:rPr>
        <w:t xml:space="preserve"> ТЗ</w:t>
      </w:r>
      <w:r w:rsidR="00C96BF4">
        <w:rPr>
          <w:snapToGrid/>
          <w:sz w:val="24"/>
          <w:szCs w:val="24"/>
        </w:rPr>
        <w:t>;</w:t>
      </w:r>
    </w:p>
    <w:p w:rsidR="00DB20EA" w:rsidRPr="00F428EA" w:rsidRDefault="00DB20EA">
      <w:pPr>
        <w:numPr>
          <w:ilvl w:val="0"/>
          <w:numId w:val="5"/>
        </w:numPr>
        <w:rPr>
          <w:snapToGrid/>
          <w:sz w:val="24"/>
          <w:szCs w:val="24"/>
        </w:rPr>
      </w:pPr>
      <w:r w:rsidRPr="00F428EA">
        <w:rPr>
          <w:snapToGrid/>
          <w:sz w:val="24"/>
          <w:szCs w:val="24"/>
        </w:rPr>
        <w:t xml:space="preserve">Обладать достаточными трудовыми, материальными и финансовыми ресурсами для исполнения договора по созданию </w:t>
      </w:r>
      <w:r w:rsidR="00F428EA">
        <w:rPr>
          <w:snapToGrid/>
          <w:sz w:val="24"/>
          <w:szCs w:val="24"/>
          <w:lang w:val="en-US"/>
        </w:rPr>
        <w:t xml:space="preserve">CRM </w:t>
      </w:r>
      <w:r w:rsidRPr="00F428EA">
        <w:rPr>
          <w:snapToGrid/>
          <w:sz w:val="24"/>
          <w:szCs w:val="24"/>
        </w:rPr>
        <w:t xml:space="preserve">системы </w:t>
      </w:r>
      <w:r w:rsidR="00C96BF4">
        <w:rPr>
          <w:snapToGrid/>
          <w:sz w:val="24"/>
          <w:szCs w:val="24"/>
        </w:rPr>
        <w:t>Заказчика.</w:t>
      </w:r>
    </w:p>
    <w:p w:rsidR="00DB20EA" w:rsidRPr="004E58B1" w:rsidRDefault="00DB20EA" w:rsidP="004E58B1">
      <w:pPr>
        <w:ind w:left="1429" w:firstLine="0"/>
        <w:rPr>
          <w:snapToGrid/>
          <w:sz w:val="24"/>
          <w:szCs w:val="24"/>
        </w:rPr>
      </w:pPr>
    </w:p>
    <w:p w:rsidR="00EA7B3B" w:rsidRPr="008D02FC" w:rsidRDefault="002F7883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color w:val="000000"/>
          <w:sz w:val="24"/>
        </w:rPr>
      </w:pPr>
      <w:r>
        <w:rPr>
          <w:b/>
          <w:sz w:val="24"/>
        </w:rPr>
        <w:t xml:space="preserve">Документы, предоставляемые </w:t>
      </w:r>
      <w:r w:rsidR="00C96BF4">
        <w:rPr>
          <w:b/>
          <w:sz w:val="24"/>
        </w:rPr>
        <w:t xml:space="preserve">участниками </w:t>
      </w:r>
      <w:r>
        <w:rPr>
          <w:b/>
          <w:sz w:val="24"/>
        </w:rPr>
        <w:t>открытого конкурса</w:t>
      </w:r>
      <w:r w:rsidR="00EA7B3B" w:rsidRPr="004E58B1">
        <w:rPr>
          <w:b/>
          <w:sz w:val="24"/>
        </w:rPr>
        <w:t>.</w:t>
      </w:r>
    </w:p>
    <w:p w:rsidR="008D02FC" w:rsidRPr="00DC613B" w:rsidRDefault="008D02FC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 w:rsidRPr="008D02FC">
        <w:rPr>
          <w:sz w:val="24"/>
        </w:rPr>
        <w:t>Справка о перечне</w:t>
      </w:r>
      <w:r>
        <w:rPr>
          <w:sz w:val="24"/>
        </w:rPr>
        <w:t xml:space="preserve"> и объемах</w:t>
      </w:r>
      <w:r w:rsidRPr="008D02FC">
        <w:rPr>
          <w:sz w:val="24"/>
        </w:rPr>
        <w:t xml:space="preserve"> </w:t>
      </w:r>
      <w:r w:rsidR="00C96BF4">
        <w:rPr>
          <w:sz w:val="24"/>
        </w:rPr>
        <w:t>выполнения</w:t>
      </w:r>
      <w:r w:rsidR="00C96BF4" w:rsidRPr="008D02FC">
        <w:rPr>
          <w:sz w:val="24"/>
        </w:rPr>
        <w:t xml:space="preserve"> </w:t>
      </w:r>
      <w:r w:rsidRPr="008D02FC">
        <w:rPr>
          <w:sz w:val="24"/>
        </w:rPr>
        <w:t xml:space="preserve">аналогичных </w:t>
      </w:r>
      <w:r w:rsidR="00D9554C">
        <w:rPr>
          <w:sz w:val="24"/>
        </w:rPr>
        <w:t>договоров.</w:t>
      </w:r>
    </w:p>
    <w:p w:rsidR="00DC613B" w:rsidRDefault="00DC613B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Копии документов, подтверждающие законность передачи прав на программное обеспечение (далее – ПО), необходимое для создания </w:t>
      </w:r>
      <w:r w:rsidR="008232DF">
        <w:rPr>
          <w:color w:val="000000"/>
          <w:sz w:val="24"/>
          <w:lang w:val="en-US"/>
        </w:rPr>
        <w:t>CRM</w:t>
      </w:r>
      <w:r w:rsidR="008232DF" w:rsidRPr="004E3BA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системы.</w:t>
      </w:r>
      <w:proofErr w:type="gramEnd"/>
    </w:p>
    <w:p w:rsidR="00DC613B" w:rsidRDefault="006E5EDF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>
        <w:rPr>
          <w:color w:val="000000"/>
          <w:sz w:val="24"/>
        </w:rPr>
        <w:t xml:space="preserve">Документы, подтверждающие наличие сертифицированных специалистов по программному обеспечению, необходимому для создания </w:t>
      </w:r>
      <w:r w:rsidR="008232DF">
        <w:rPr>
          <w:color w:val="000000"/>
          <w:sz w:val="24"/>
          <w:lang w:val="en-US"/>
        </w:rPr>
        <w:t>CRM</w:t>
      </w:r>
      <w:r w:rsidR="008232DF" w:rsidRPr="004E3BAB">
        <w:rPr>
          <w:color w:val="000000"/>
          <w:sz w:val="24"/>
        </w:rPr>
        <w:t xml:space="preserve"> </w:t>
      </w:r>
      <w:proofErr w:type="gramStart"/>
      <w:r w:rsidR="008232DF">
        <w:rPr>
          <w:color w:val="000000"/>
          <w:sz w:val="24"/>
          <w:lang w:val="en-US"/>
        </w:rPr>
        <w:t>c</w:t>
      </w:r>
      <w:proofErr w:type="spellStart"/>
      <w:proofErr w:type="gramEnd"/>
      <w:r>
        <w:rPr>
          <w:color w:val="000000"/>
          <w:sz w:val="24"/>
        </w:rPr>
        <w:t>истемы</w:t>
      </w:r>
      <w:proofErr w:type="spellEnd"/>
    </w:p>
    <w:p w:rsidR="002F7883" w:rsidRPr="008D02FC" w:rsidRDefault="002F7883" w:rsidP="00422587">
      <w:pPr>
        <w:pStyle w:val="a3"/>
        <w:widowControl/>
        <w:numPr>
          <w:ilvl w:val="1"/>
          <w:numId w:val="2"/>
        </w:numPr>
        <w:adjustRightInd/>
        <w:spacing w:before="120" w:line="240" w:lineRule="auto"/>
        <w:textAlignment w:val="auto"/>
        <w:rPr>
          <w:color w:val="000000"/>
          <w:sz w:val="24"/>
        </w:rPr>
      </w:pPr>
      <w:r>
        <w:rPr>
          <w:color w:val="000000"/>
          <w:sz w:val="24"/>
        </w:rPr>
        <w:t>Календарный план-график выполняемых работ по форме, указанной в проекте договора (приложение №2 к Техническому заданию)</w:t>
      </w:r>
    </w:p>
    <w:p w:rsidR="00EA7B3B" w:rsidRPr="004E58B1" w:rsidRDefault="00EA7B3B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 w:rsidRPr="004E58B1">
        <w:rPr>
          <w:b/>
          <w:sz w:val="24"/>
        </w:rPr>
        <w:t xml:space="preserve">Ответственность за </w:t>
      </w:r>
      <w:r w:rsidR="009A1130" w:rsidRPr="004E58B1">
        <w:rPr>
          <w:b/>
          <w:sz w:val="24"/>
        </w:rPr>
        <w:t xml:space="preserve">сроки </w:t>
      </w:r>
      <w:r w:rsidRPr="004E58B1">
        <w:rPr>
          <w:b/>
          <w:sz w:val="24"/>
        </w:rPr>
        <w:t xml:space="preserve">и качество </w:t>
      </w:r>
      <w:r w:rsidR="009717CC">
        <w:rPr>
          <w:b/>
          <w:sz w:val="24"/>
        </w:rPr>
        <w:t>работ</w:t>
      </w:r>
      <w:r w:rsidRPr="004E58B1">
        <w:rPr>
          <w:b/>
          <w:sz w:val="24"/>
        </w:rPr>
        <w:t>.</w:t>
      </w:r>
    </w:p>
    <w:p w:rsidR="00EA7B3B" w:rsidRPr="004E58B1" w:rsidRDefault="00EA7B3B" w:rsidP="004E58B1">
      <w:pPr>
        <w:pStyle w:val="a3"/>
        <w:tabs>
          <w:tab w:val="clear" w:pos="1134"/>
          <w:tab w:val="num" w:pos="540"/>
        </w:tabs>
        <w:spacing w:before="120" w:line="240" w:lineRule="auto"/>
        <w:ind w:firstLine="0"/>
        <w:rPr>
          <w:sz w:val="24"/>
        </w:rPr>
      </w:pPr>
      <w:r w:rsidRPr="004E58B1">
        <w:rPr>
          <w:sz w:val="24"/>
        </w:rPr>
        <w:tab/>
      </w:r>
      <w:r w:rsidR="00DB20EA" w:rsidRPr="004E58B1">
        <w:rPr>
          <w:sz w:val="24"/>
        </w:rPr>
        <w:t xml:space="preserve">Исполнитель </w:t>
      </w:r>
      <w:r w:rsidRPr="004E58B1">
        <w:rPr>
          <w:sz w:val="24"/>
        </w:rPr>
        <w:t>обязан нести ответственность за соблюдение сроков</w:t>
      </w:r>
      <w:r w:rsidR="00C76B27" w:rsidRPr="004E58B1">
        <w:rPr>
          <w:sz w:val="24"/>
        </w:rPr>
        <w:t xml:space="preserve"> и иных условий</w:t>
      </w:r>
      <w:r w:rsidR="007D248B" w:rsidRPr="004E58B1">
        <w:rPr>
          <w:sz w:val="24"/>
        </w:rPr>
        <w:t xml:space="preserve"> </w:t>
      </w:r>
      <w:r w:rsidRPr="004E58B1">
        <w:rPr>
          <w:sz w:val="24"/>
        </w:rPr>
        <w:t>согласно</w:t>
      </w:r>
      <w:r w:rsidR="007D248B" w:rsidRPr="004E58B1">
        <w:rPr>
          <w:sz w:val="24"/>
        </w:rPr>
        <w:t xml:space="preserve"> </w:t>
      </w:r>
      <w:r w:rsidR="003C7477" w:rsidRPr="004E58B1">
        <w:rPr>
          <w:sz w:val="24"/>
        </w:rPr>
        <w:t>Плану-графику проекта</w:t>
      </w:r>
      <w:r w:rsidR="007D248B" w:rsidRPr="004E58B1">
        <w:rPr>
          <w:sz w:val="24"/>
        </w:rPr>
        <w:t xml:space="preserve"> </w:t>
      </w:r>
      <w:r w:rsidR="003C7477" w:rsidRPr="004E58B1">
        <w:rPr>
          <w:sz w:val="24"/>
        </w:rPr>
        <w:t xml:space="preserve">и Техническому заданию </w:t>
      </w:r>
      <w:r w:rsidRPr="004E58B1">
        <w:rPr>
          <w:sz w:val="24"/>
        </w:rPr>
        <w:t>(Приложение №1</w:t>
      </w:r>
      <w:r w:rsidR="00B668BB" w:rsidRPr="004E58B1">
        <w:rPr>
          <w:sz w:val="24"/>
        </w:rPr>
        <w:t>, Приложение №2</w:t>
      </w:r>
      <w:r w:rsidR="003C7477" w:rsidRPr="004E58B1">
        <w:rPr>
          <w:sz w:val="24"/>
        </w:rPr>
        <w:t xml:space="preserve"> к </w:t>
      </w:r>
      <w:r w:rsidR="0010382A" w:rsidRPr="004E58B1">
        <w:rPr>
          <w:sz w:val="24"/>
        </w:rPr>
        <w:t>проекту договора</w:t>
      </w:r>
      <w:r w:rsidRPr="004E58B1">
        <w:rPr>
          <w:sz w:val="24"/>
        </w:rPr>
        <w:t>)</w:t>
      </w:r>
      <w:r w:rsidR="003C7477" w:rsidRPr="004E58B1">
        <w:rPr>
          <w:sz w:val="24"/>
        </w:rPr>
        <w:t xml:space="preserve"> а также за </w:t>
      </w:r>
      <w:r w:rsidRPr="004E58B1">
        <w:rPr>
          <w:sz w:val="24"/>
        </w:rPr>
        <w:t xml:space="preserve">качество </w:t>
      </w:r>
      <w:r w:rsidR="00433C61">
        <w:rPr>
          <w:sz w:val="24"/>
        </w:rPr>
        <w:t>выполняемых работ</w:t>
      </w:r>
      <w:r w:rsidRPr="004E58B1">
        <w:rPr>
          <w:sz w:val="24"/>
        </w:rPr>
        <w:t xml:space="preserve"> в </w:t>
      </w:r>
      <w:r w:rsidR="009A1130" w:rsidRPr="004E58B1">
        <w:rPr>
          <w:sz w:val="24"/>
        </w:rPr>
        <w:t xml:space="preserve">полном </w:t>
      </w:r>
      <w:r w:rsidRPr="004E58B1">
        <w:rPr>
          <w:sz w:val="24"/>
        </w:rPr>
        <w:t xml:space="preserve">объеме </w:t>
      </w:r>
      <w:r w:rsidR="00770841" w:rsidRPr="004E58B1">
        <w:rPr>
          <w:sz w:val="24"/>
        </w:rPr>
        <w:t xml:space="preserve">согласно </w:t>
      </w:r>
      <w:r w:rsidRPr="004E58B1">
        <w:rPr>
          <w:sz w:val="24"/>
        </w:rPr>
        <w:t>стоимости договора.</w:t>
      </w:r>
    </w:p>
    <w:p w:rsidR="003C7477" w:rsidRPr="004E58B1" w:rsidRDefault="0087230F" w:rsidP="0063291D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sz w:val="24"/>
        </w:rPr>
      </w:pPr>
      <w:r>
        <w:rPr>
          <w:b/>
          <w:sz w:val="24"/>
        </w:rPr>
        <w:t>Функциональные и технические т</w:t>
      </w:r>
      <w:r w:rsidR="00EA7B3B" w:rsidRPr="004E58B1">
        <w:rPr>
          <w:b/>
          <w:sz w:val="24"/>
        </w:rPr>
        <w:t>ребования</w:t>
      </w:r>
      <w:r>
        <w:rPr>
          <w:b/>
          <w:sz w:val="24"/>
        </w:rPr>
        <w:t xml:space="preserve"> к </w:t>
      </w:r>
      <w:r w:rsidR="00C96BF4">
        <w:rPr>
          <w:color w:val="000000"/>
          <w:sz w:val="24"/>
          <w:lang w:val="en-US"/>
        </w:rPr>
        <w:t>CRM</w:t>
      </w:r>
      <w:r w:rsidR="00C96BF4">
        <w:rPr>
          <w:b/>
          <w:sz w:val="24"/>
        </w:rPr>
        <w:t xml:space="preserve"> </w:t>
      </w:r>
      <w:r>
        <w:rPr>
          <w:b/>
          <w:sz w:val="24"/>
        </w:rPr>
        <w:t>системе</w:t>
      </w:r>
      <w:r w:rsidR="00EA7B3B" w:rsidRPr="004E58B1">
        <w:rPr>
          <w:b/>
          <w:sz w:val="24"/>
        </w:rPr>
        <w:t>.</w:t>
      </w:r>
    </w:p>
    <w:p w:rsidR="002D7FA6" w:rsidRPr="004E3BAB" w:rsidRDefault="0087230F" w:rsidP="004E3BAB">
      <w:pPr>
        <w:pStyle w:val="a3"/>
        <w:tabs>
          <w:tab w:val="clear" w:pos="1134"/>
          <w:tab w:val="num" w:pos="540"/>
        </w:tabs>
        <w:spacing w:before="120" w:line="240" w:lineRule="auto"/>
        <w:ind w:firstLine="0"/>
        <w:rPr>
          <w:sz w:val="24"/>
        </w:rPr>
      </w:pPr>
      <w:r>
        <w:rPr>
          <w:sz w:val="24"/>
        </w:rPr>
        <w:tab/>
      </w:r>
      <w:r w:rsidR="00CF0C2E">
        <w:rPr>
          <w:sz w:val="24"/>
        </w:rPr>
        <w:t>Функциональные и технические т</w:t>
      </w:r>
      <w:r>
        <w:rPr>
          <w:sz w:val="24"/>
        </w:rPr>
        <w:t xml:space="preserve">ребования к </w:t>
      </w:r>
      <w:r w:rsidR="00C96BF4">
        <w:rPr>
          <w:color w:val="000000"/>
          <w:sz w:val="24"/>
          <w:lang w:val="en-US"/>
        </w:rPr>
        <w:t>CRM</w:t>
      </w:r>
      <w:r w:rsidR="00C96BF4">
        <w:rPr>
          <w:sz w:val="24"/>
        </w:rPr>
        <w:t xml:space="preserve"> </w:t>
      </w:r>
      <w:r>
        <w:rPr>
          <w:sz w:val="24"/>
        </w:rPr>
        <w:t xml:space="preserve">системе </w:t>
      </w:r>
      <w:r w:rsidRPr="004E3BAB">
        <w:rPr>
          <w:sz w:val="24"/>
        </w:rPr>
        <w:t xml:space="preserve">прописаны в приложении № 3 к </w:t>
      </w:r>
      <w:r w:rsidR="008232DF">
        <w:rPr>
          <w:sz w:val="24"/>
        </w:rPr>
        <w:t xml:space="preserve">данному </w:t>
      </w:r>
      <w:r>
        <w:rPr>
          <w:sz w:val="24"/>
        </w:rPr>
        <w:t>Техническому заданию</w:t>
      </w:r>
    </w:p>
    <w:p w:rsidR="00EA7B3B" w:rsidRPr="004E2E00" w:rsidRDefault="00051F6D" w:rsidP="00422587">
      <w:pPr>
        <w:pStyle w:val="a3"/>
        <w:widowControl/>
        <w:numPr>
          <w:ilvl w:val="0"/>
          <w:numId w:val="2"/>
        </w:numPr>
        <w:adjustRightInd/>
        <w:spacing w:before="120" w:line="240" w:lineRule="auto"/>
        <w:textAlignment w:val="auto"/>
        <w:rPr>
          <w:b/>
          <w:color w:val="000000"/>
          <w:sz w:val="24"/>
        </w:rPr>
      </w:pPr>
      <w:r w:rsidRPr="004E58B1">
        <w:rPr>
          <w:b/>
          <w:sz w:val="24"/>
        </w:rPr>
        <w:t xml:space="preserve"> </w:t>
      </w:r>
      <w:r w:rsidR="00501F3B" w:rsidRPr="004E58B1">
        <w:rPr>
          <w:b/>
          <w:sz w:val="24"/>
        </w:rPr>
        <w:t>Критерии определения победителя.</w:t>
      </w:r>
    </w:p>
    <w:p w:rsidR="00F31A42" w:rsidRDefault="009717CC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4E2E00">
        <w:rPr>
          <w:rFonts w:eastAsia="Calibri"/>
          <w:sz w:val="24"/>
          <w:szCs w:val="24"/>
          <w:lang w:eastAsia="en-US"/>
        </w:rPr>
        <w:t>В рамках открытого конкурса Кон</w:t>
      </w:r>
      <w:r>
        <w:rPr>
          <w:rFonts w:eastAsia="Calibri"/>
          <w:sz w:val="24"/>
          <w:szCs w:val="24"/>
          <w:lang w:eastAsia="en-US"/>
        </w:rPr>
        <w:t xml:space="preserve">курсная комиссия оценивает и сопоставляет Конкурсные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</w:t>
      </w:r>
      <w:r>
        <w:rPr>
          <w:rFonts w:eastAsia="Calibri"/>
          <w:sz w:val="24"/>
          <w:szCs w:val="24"/>
          <w:lang w:eastAsia="en-US"/>
        </w:rPr>
        <w:lastRenderedPageBreak/>
        <w:t>Конкурсной заявке участника. Оценка и сопоставление заявок на участие в конкурсе производится по следующим критериям:</w:t>
      </w:r>
    </w:p>
    <w:p w:rsidR="009717CC" w:rsidRPr="004E2E00" w:rsidRDefault="009717CC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1757"/>
        <w:gridCol w:w="4395"/>
      </w:tblGrid>
      <w:tr w:rsidR="00F31A42" w:rsidRPr="004E58B1" w:rsidTr="00F31A42">
        <w:tc>
          <w:tcPr>
            <w:tcW w:w="2835" w:type="dxa"/>
          </w:tcPr>
          <w:p w:rsidR="00F31A42" w:rsidRPr="004E58B1" w:rsidRDefault="00F31A4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</w:tcPr>
          <w:p w:rsidR="00F31A42" w:rsidRPr="004E58B1" w:rsidRDefault="00F31A4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Ед. изм.</w:t>
            </w:r>
          </w:p>
        </w:tc>
        <w:tc>
          <w:tcPr>
            <w:tcW w:w="1757" w:type="dxa"/>
          </w:tcPr>
          <w:p w:rsidR="00F31A42" w:rsidRPr="004E58B1" w:rsidRDefault="00F31A4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Весовое значение</w:t>
            </w:r>
          </w:p>
        </w:tc>
        <w:tc>
          <w:tcPr>
            <w:tcW w:w="4395" w:type="dxa"/>
          </w:tcPr>
          <w:p w:rsidR="00F31A42" w:rsidRPr="004E58B1" w:rsidRDefault="00F31A4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Правила подсчёта баллов по критерию</w:t>
            </w:r>
          </w:p>
        </w:tc>
      </w:tr>
      <w:tr w:rsidR="00811672" w:rsidRPr="004E58B1" w:rsidTr="00F31A42">
        <w:tc>
          <w:tcPr>
            <w:tcW w:w="2835" w:type="dxa"/>
            <w:vAlign w:val="center"/>
          </w:tcPr>
          <w:p w:rsidR="00811672" w:rsidRPr="004E58B1" w:rsidRDefault="00811672" w:rsidP="004225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811672" w:rsidRPr="004E58B1" w:rsidRDefault="00811672" w:rsidP="004225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Руб.</w:t>
            </w:r>
          </w:p>
        </w:tc>
        <w:tc>
          <w:tcPr>
            <w:tcW w:w="1757" w:type="dxa"/>
            <w:vAlign w:val="center"/>
          </w:tcPr>
          <w:p w:rsidR="00811672" w:rsidRPr="004E58B1" w:rsidRDefault="00811672" w:rsidP="004225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E58B1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811672" w:rsidRPr="004E58B1" w:rsidRDefault="00811672" w:rsidP="004225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Заявка, имеющая наименьшую цену</w:t>
            </w:r>
            <w:r w:rsidR="00C96BF4">
              <w:rPr>
                <w:sz w:val="24"/>
                <w:szCs w:val="24"/>
              </w:rPr>
              <w:t>*</w:t>
            </w:r>
            <w:r w:rsidRPr="004E58B1">
              <w:rPr>
                <w:sz w:val="24"/>
                <w:szCs w:val="24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811672" w:rsidRDefault="00811672" w:rsidP="00422587">
            <w:pPr>
              <w:spacing w:line="240" w:lineRule="auto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 xml:space="preserve"> / 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</w:p>
          <w:p w:rsidR="00C96BF4" w:rsidRPr="00C96BF4" w:rsidRDefault="00C96BF4" w:rsidP="00422587">
            <w:pPr>
              <w:spacing w:line="240" w:lineRule="auto"/>
              <w:rPr>
                <w:sz w:val="24"/>
                <w:szCs w:val="24"/>
              </w:rPr>
            </w:pPr>
          </w:p>
          <w:p w:rsidR="00C96BF4" w:rsidRPr="009B3AF0" w:rsidRDefault="00C96BF4" w:rsidP="00422587">
            <w:pPr>
              <w:spacing w:line="240" w:lineRule="auto"/>
              <w:rPr>
                <w:bCs w:val="0"/>
                <w:snapToGrid/>
                <w:spacing w:val="-4"/>
                <w:sz w:val="20"/>
                <w:szCs w:val="20"/>
              </w:rPr>
            </w:pPr>
            <w:r w:rsidRPr="009B3AF0">
              <w:rPr>
                <w:bCs w:val="0"/>
                <w:snapToGrid/>
                <w:spacing w:val="-4"/>
                <w:sz w:val="20"/>
                <w:szCs w:val="20"/>
              </w:rPr>
              <w:t xml:space="preserve">* оценка заявок по критерию "Цена договора" будет осуществляться по сумме двух договоров, предложенной участником (не вычитая и не прибавляя НДС), которая не должна </w:t>
            </w:r>
            <w:ins w:id="0" w:author="Соколова Наталья Владиславна" w:date="2014-09-05T13:59:00Z">
              <w:r w:rsidR="009B3AF0">
                <w:rPr>
                  <w:bCs w:val="0"/>
                  <w:snapToGrid/>
                  <w:spacing w:val="-4"/>
                  <w:sz w:val="20"/>
                  <w:szCs w:val="20"/>
                </w:rPr>
                <w:t xml:space="preserve">        </w:t>
              </w:r>
            </w:ins>
            <w:r w:rsidRPr="009B3AF0">
              <w:rPr>
                <w:bCs w:val="0"/>
                <w:snapToGrid/>
                <w:spacing w:val="-4"/>
                <w:sz w:val="20"/>
                <w:szCs w:val="20"/>
              </w:rPr>
              <w:t xml:space="preserve">4 540 000,00 руб., включая все налоги, стоимость доставки и иные </w:t>
            </w:r>
            <w:proofErr w:type="gramStart"/>
            <w:r w:rsidRPr="009B3AF0">
              <w:rPr>
                <w:bCs w:val="0"/>
                <w:snapToGrid/>
                <w:spacing w:val="-4"/>
                <w:sz w:val="20"/>
                <w:szCs w:val="20"/>
              </w:rPr>
              <w:t>платежи</w:t>
            </w:r>
            <w:proofErr w:type="gramEnd"/>
            <w:r w:rsidRPr="009B3AF0">
              <w:rPr>
                <w:bCs w:val="0"/>
                <w:snapToGrid/>
                <w:spacing w:val="-4"/>
                <w:sz w:val="20"/>
                <w:szCs w:val="20"/>
              </w:rPr>
              <w:t xml:space="preserve"> и расходы участника.</w:t>
            </w:r>
          </w:p>
          <w:p w:rsidR="00C96BF4" w:rsidRDefault="00C96BF4" w:rsidP="00422587">
            <w:pPr>
              <w:spacing w:line="240" w:lineRule="auto"/>
              <w:rPr>
                <w:sz w:val="24"/>
                <w:szCs w:val="24"/>
              </w:rPr>
            </w:pPr>
          </w:p>
          <w:p w:rsidR="00C96BF4" w:rsidRPr="00C96BF4" w:rsidRDefault="00C96BF4" w:rsidP="00422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1672" w:rsidRPr="004E58B1" w:rsidTr="00F31A42">
        <w:tc>
          <w:tcPr>
            <w:tcW w:w="2835" w:type="dxa"/>
            <w:vAlign w:val="center"/>
          </w:tcPr>
          <w:p w:rsidR="00811672" w:rsidRDefault="00811672" w:rsidP="009B3A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</w:t>
            </w:r>
            <w:r w:rsidR="009B3AF0">
              <w:rPr>
                <w:sz w:val="24"/>
                <w:szCs w:val="24"/>
              </w:rPr>
              <w:t>создания информационных корпоративных систем</w:t>
            </w:r>
            <w:r>
              <w:rPr>
                <w:sz w:val="24"/>
                <w:szCs w:val="24"/>
              </w:rPr>
              <w:t xml:space="preserve"> </w:t>
            </w:r>
            <w:r w:rsidR="009B3AF0">
              <w:rPr>
                <w:sz w:val="24"/>
                <w:szCs w:val="24"/>
              </w:rPr>
              <w:t>на предприятиях  энергетической  отрасли</w:t>
            </w:r>
          </w:p>
          <w:p w:rsidR="009B3AF0" w:rsidRPr="004E58B1" w:rsidRDefault="009B3AF0" w:rsidP="009B3A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672" w:rsidRPr="004E58B1" w:rsidRDefault="0081167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57" w:type="dxa"/>
            <w:vAlign w:val="center"/>
          </w:tcPr>
          <w:p w:rsidR="00811672" w:rsidRPr="004E58B1" w:rsidRDefault="00811672" w:rsidP="004E58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11672" w:rsidRPr="004E58B1" w:rsidRDefault="00811672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 xml:space="preserve">Заявка, </w:t>
            </w:r>
            <w:r w:rsidR="008D02FC" w:rsidRPr="008D02FC">
              <w:rPr>
                <w:sz w:val="24"/>
                <w:szCs w:val="24"/>
              </w:rPr>
              <w:t xml:space="preserve">имеющая наибольший опыт </w:t>
            </w:r>
            <w:r w:rsidR="009B3AF0">
              <w:rPr>
                <w:sz w:val="24"/>
                <w:szCs w:val="24"/>
              </w:rPr>
              <w:t>создания корпоративных информационных систем на предприятиях энергетической отрасли</w:t>
            </w:r>
            <w:r w:rsidR="008D02FC" w:rsidRPr="008D02FC">
              <w:rPr>
                <w:sz w:val="24"/>
                <w:szCs w:val="24"/>
              </w:rPr>
              <w:t xml:space="preserve"> в денежном выражении, признается лучшей</w:t>
            </w:r>
            <w:r w:rsidR="009B3AF0">
              <w:rPr>
                <w:sz w:val="24"/>
                <w:szCs w:val="24"/>
              </w:rPr>
              <w:t>*</w:t>
            </w:r>
            <w:r w:rsidR="008D02FC" w:rsidRPr="008D02FC">
              <w:rPr>
                <w:sz w:val="24"/>
                <w:szCs w:val="24"/>
              </w:rPr>
              <w:t xml:space="preserve">. Ей присваивается наивысший балл. Остальным заявкам баллы присваиваются пропорционально отношению их опыта выполнения аналогичных договоров к наибольшему опыту выполнения аналогичных договоров в соответствии с </w:t>
            </w:r>
            <w:r w:rsidRPr="004E58B1">
              <w:rPr>
                <w:sz w:val="24"/>
                <w:szCs w:val="24"/>
              </w:rPr>
              <w:t xml:space="preserve">формулой: </w:t>
            </w:r>
          </w:p>
          <w:p w:rsidR="00CF0C2E" w:rsidRDefault="00CF0C2E" w:rsidP="00CF0C2E">
            <w:pPr>
              <w:widowControl/>
              <w:suppressAutoHyphens/>
              <w:adjustRightInd/>
              <w:spacing w:line="240" w:lineRule="auto"/>
              <w:ind w:left="15" w:right="22" w:firstLine="0"/>
              <w:textAlignment w:val="auto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/ 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  <w:r w:rsidRPr="004E58B1" w:rsidDel="009F0CC6">
              <w:rPr>
                <w:sz w:val="24"/>
                <w:szCs w:val="24"/>
              </w:rPr>
              <w:t xml:space="preserve"> </w:t>
            </w:r>
          </w:p>
          <w:p w:rsidR="008D02FC" w:rsidRDefault="009B3AF0" w:rsidP="008D02FC">
            <w:pPr>
              <w:spacing w:line="240" w:lineRule="auto"/>
              <w:rPr>
                <w:rFonts w:ascii="Arial" w:hAnsi="Arial" w:cs="Arial"/>
                <w:bCs w:val="0"/>
                <w:snapToGrid/>
                <w:spacing w:val="-4"/>
              </w:rPr>
            </w:pPr>
            <w:r>
              <w:rPr>
                <w:bCs w:val="0"/>
                <w:snapToGrid/>
                <w:spacing w:val="-4"/>
                <w:sz w:val="20"/>
                <w:szCs w:val="20"/>
              </w:rPr>
              <w:t xml:space="preserve">* </w:t>
            </w:r>
            <w:r w:rsidR="008D02FC" w:rsidRPr="008D02FC">
              <w:rPr>
                <w:bCs w:val="0"/>
                <w:snapToGrid/>
                <w:spacing w:val="-4"/>
                <w:sz w:val="20"/>
                <w:szCs w:val="20"/>
              </w:rPr>
              <w:t>В расчетах не учитываются суммы опыта, не заявленные в Справке о перечне и объемах выполнения аналогичных договоров</w:t>
            </w:r>
            <w:r w:rsidR="00574813">
              <w:rPr>
                <w:bCs w:val="0"/>
                <w:snapToGrid/>
                <w:spacing w:val="-4"/>
                <w:sz w:val="20"/>
                <w:szCs w:val="20"/>
              </w:rPr>
              <w:t xml:space="preserve"> (форма 6 раздела 3 тома 1 Конкурсной документации)</w:t>
            </w:r>
          </w:p>
          <w:p w:rsidR="008D02FC" w:rsidRPr="008D02FC" w:rsidRDefault="008D02FC" w:rsidP="008D02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2FC" w:rsidRPr="004E58B1" w:rsidTr="00C54E02">
        <w:tc>
          <w:tcPr>
            <w:tcW w:w="2835" w:type="dxa"/>
            <w:shd w:val="clear" w:color="auto" w:fill="auto"/>
            <w:vAlign w:val="center"/>
          </w:tcPr>
          <w:p w:rsidR="008D02FC" w:rsidRPr="00C54E02" w:rsidRDefault="008D02FC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54E02">
              <w:rPr>
                <w:sz w:val="24"/>
                <w:szCs w:val="24"/>
              </w:rPr>
              <w:t>Квалификация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FC" w:rsidRPr="00C54E02" w:rsidRDefault="00C96BF4" w:rsidP="004E58B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D02FC" w:rsidRPr="00C54E02" w:rsidRDefault="006E5EDF" w:rsidP="004E58B1">
            <w:pPr>
              <w:spacing w:line="240" w:lineRule="auto"/>
              <w:rPr>
                <w:sz w:val="24"/>
                <w:szCs w:val="24"/>
              </w:rPr>
            </w:pPr>
            <w:r w:rsidRPr="00C54E02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6E5EDF" w:rsidRPr="004E58B1" w:rsidRDefault="006E5EDF" w:rsidP="006E5E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58B1">
              <w:rPr>
                <w:sz w:val="24"/>
                <w:szCs w:val="24"/>
              </w:rPr>
              <w:t>Заявка, имеющая</w:t>
            </w:r>
            <w:r>
              <w:rPr>
                <w:sz w:val="24"/>
                <w:szCs w:val="24"/>
              </w:rPr>
              <w:t xml:space="preserve"> наибольшее число сертифицированных специалистов</w:t>
            </w:r>
            <w:r w:rsidRPr="004E58B1">
              <w:rPr>
                <w:sz w:val="24"/>
                <w:szCs w:val="24"/>
              </w:rPr>
              <w:t>, признается лучшей. Ей присваивается наивысший балл. Остальным заявкам баллы присваиваются пропорционально</w:t>
            </w:r>
            <w:r w:rsidR="00CF0C2E">
              <w:rPr>
                <w:sz w:val="24"/>
                <w:szCs w:val="24"/>
              </w:rPr>
              <w:t xml:space="preserve"> отношению их количества специалистов к наибольшему числу специалистов в</w:t>
            </w:r>
            <w:r w:rsidRPr="004E58B1">
              <w:rPr>
                <w:sz w:val="24"/>
                <w:szCs w:val="24"/>
              </w:rPr>
              <w:t xml:space="preserve"> соответствии с формулой: </w:t>
            </w:r>
          </w:p>
          <w:p w:rsidR="008D02FC" w:rsidRPr="00175A6A" w:rsidRDefault="006E5EDF" w:rsidP="006E5EDF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4E58B1">
              <w:rPr>
                <w:sz w:val="24"/>
                <w:szCs w:val="24"/>
              </w:rPr>
              <w:t>Б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= (З</w:t>
            </w:r>
            <w:proofErr w:type="spellStart"/>
            <w:r w:rsidRPr="004E58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E58B1">
              <w:rPr>
                <w:sz w:val="24"/>
                <w:szCs w:val="24"/>
              </w:rPr>
              <w:t xml:space="preserve"> / З</w:t>
            </w:r>
            <w:r w:rsidRPr="004E58B1">
              <w:rPr>
                <w:sz w:val="24"/>
                <w:szCs w:val="24"/>
                <w:lang w:val="en-US"/>
              </w:rPr>
              <w:t>l</w:t>
            </w:r>
            <w:r w:rsidRPr="004E58B1">
              <w:rPr>
                <w:sz w:val="24"/>
                <w:szCs w:val="24"/>
              </w:rPr>
              <w:t>)*Б</w:t>
            </w:r>
            <w:proofErr w:type="gramStart"/>
            <w:r w:rsidRPr="004E58B1">
              <w:rPr>
                <w:sz w:val="24"/>
                <w:szCs w:val="24"/>
                <w:lang w:val="en-US"/>
              </w:rPr>
              <w:t>m</w:t>
            </w:r>
            <w:proofErr w:type="gramEnd"/>
          </w:p>
        </w:tc>
      </w:tr>
    </w:tbl>
    <w:p w:rsidR="008D02FC" w:rsidRDefault="008D02FC" w:rsidP="004E58B1">
      <w:pPr>
        <w:ind w:left="480" w:firstLine="0"/>
        <w:rPr>
          <w:sz w:val="24"/>
          <w:szCs w:val="24"/>
        </w:rPr>
      </w:pPr>
      <w:bookmarkStart w:id="1" w:name="_GoBack"/>
      <w:bookmarkEnd w:id="1"/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r w:rsidRPr="004E58B1">
        <w:rPr>
          <w:sz w:val="24"/>
          <w:szCs w:val="24"/>
        </w:rPr>
        <w:t>где Б</w:t>
      </w:r>
      <w:proofErr w:type="spellStart"/>
      <w:r w:rsidRPr="004E58B1">
        <w:rPr>
          <w:sz w:val="24"/>
          <w:szCs w:val="24"/>
          <w:lang w:val="en-US"/>
        </w:rPr>
        <w:t>i</w:t>
      </w:r>
      <w:proofErr w:type="spellEnd"/>
      <w:r w:rsidRPr="004E58B1">
        <w:rPr>
          <w:sz w:val="24"/>
          <w:szCs w:val="24"/>
        </w:rPr>
        <w:t xml:space="preserve"> – </w:t>
      </w:r>
      <w:proofErr w:type="gramStart"/>
      <w:r w:rsidRPr="004E58B1">
        <w:rPr>
          <w:sz w:val="24"/>
          <w:szCs w:val="24"/>
        </w:rPr>
        <w:t>балл</w:t>
      </w:r>
      <w:proofErr w:type="gramEnd"/>
      <w:r w:rsidRPr="004E58B1">
        <w:rPr>
          <w:sz w:val="24"/>
          <w:szCs w:val="24"/>
        </w:rPr>
        <w:t xml:space="preserve"> присваиваемый </w:t>
      </w:r>
      <w:proofErr w:type="spellStart"/>
      <w:r w:rsidRPr="004E58B1">
        <w:rPr>
          <w:sz w:val="24"/>
          <w:szCs w:val="24"/>
          <w:lang w:val="en-US"/>
        </w:rPr>
        <w:t>i</w:t>
      </w:r>
      <w:proofErr w:type="spellEnd"/>
      <w:r w:rsidRPr="004E58B1">
        <w:rPr>
          <w:sz w:val="24"/>
          <w:szCs w:val="24"/>
        </w:rPr>
        <w:t>-той заявке</w:t>
      </w:r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proofErr w:type="spellStart"/>
      <w:r w:rsidRPr="004E58B1">
        <w:rPr>
          <w:sz w:val="24"/>
          <w:szCs w:val="24"/>
        </w:rPr>
        <w:t>З</w:t>
      </w:r>
      <w:proofErr w:type="gramStart"/>
      <w:r w:rsidRPr="004E58B1">
        <w:rPr>
          <w:sz w:val="24"/>
          <w:szCs w:val="24"/>
        </w:rPr>
        <w:t>i</w:t>
      </w:r>
      <w:proofErr w:type="spellEnd"/>
      <w:proofErr w:type="gramEnd"/>
      <w:r w:rsidRPr="004E58B1">
        <w:rPr>
          <w:sz w:val="24"/>
          <w:szCs w:val="24"/>
        </w:rPr>
        <w:t xml:space="preserve"> – значение показателя в i-той заявке</w:t>
      </w:r>
    </w:p>
    <w:p w:rsidR="00F31A42" w:rsidRPr="004E58B1" w:rsidRDefault="00F31A42" w:rsidP="004E58B1">
      <w:pPr>
        <w:ind w:left="480" w:firstLine="0"/>
        <w:rPr>
          <w:sz w:val="24"/>
          <w:szCs w:val="24"/>
        </w:rPr>
      </w:pPr>
      <w:r w:rsidRPr="004E58B1">
        <w:rPr>
          <w:sz w:val="24"/>
          <w:szCs w:val="24"/>
        </w:rPr>
        <w:t>З</w:t>
      </w:r>
      <w:proofErr w:type="gramStart"/>
      <w:r w:rsidRPr="004E58B1">
        <w:rPr>
          <w:sz w:val="24"/>
          <w:szCs w:val="24"/>
        </w:rPr>
        <w:t>1</w:t>
      </w:r>
      <w:proofErr w:type="gramEnd"/>
      <w:r w:rsidRPr="004E58B1">
        <w:rPr>
          <w:sz w:val="24"/>
          <w:szCs w:val="24"/>
        </w:rPr>
        <w:t xml:space="preserve"> – значение показателя, признанного наилучшим</w:t>
      </w:r>
    </w:p>
    <w:p w:rsidR="00F31A42" w:rsidRDefault="00F31A42" w:rsidP="004E58B1">
      <w:pPr>
        <w:ind w:left="480" w:firstLine="0"/>
        <w:rPr>
          <w:sz w:val="24"/>
          <w:szCs w:val="24"/>
        </w:rPr>
      </w:pPr>
      <w:proofErr w:type="spellStart"/>
      <w:r w:rsidRPr="004E58B1">
        <w:rPr>
          <w:sz w:val="24"/>
          <w:szCs w:val="24"/>
        </w:rPr>
        <w:lastRenderedPageBreak/>
        <w:t>Б</w:t>
      </w:r>
      <w:proofErr w:type="gramStart"/>
      <w:r w:rsidRPr="004E58B1">
        <w:rPr>
          <w:sz w:val="24"/>
          <w:szCs w:val="24"/>
        </w:rPr>
        <w:t>m</w:t>
      </w:r>
      <w:proofErr w:type="spellEnd"/>
      <w:proofErr w:type="gramEnd"/>
      <w:r w:rsidRPr="004E58B1">
        <w:rPr>
          <w:sz w:val="24"/>
          <w:szCs w:val="24"/>
        </w:rPr>
        <w:t xml:space="preserve"> – весовое значение балла по критерию.</w:t>
      </w:r>
    </w:p>
    <w:p w:rsidR="005C67C0" w:rsidRDefault="009717CC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4E2E00">
        <w:rPr>
          <w:rFonts w:eastAsia="Calibri"/>
          <w:sz w:val="24"/>
          <w:szCs w:val="24"/>
          <w:lang w:eastAsia="en-US"/>
        </w:rPr>
        <w:t>Для оценки заявки осуществляется расчет итогового балла по каждой заявке. Итоговый балл рассчит</w:t>
      </w:r>
      <w:r w:rsidR="005C67C0">
        <w:rPr>
          <w:rFonts w:eastAsia="Calibri"/>
          <w:sz w:val="24"/>
          <w:szCs w:val="24"/>
          <w:lang w:eastAsia="en-US"/>
        </w:rPr>
        <w:t>ы</w:t>
      </w:r>
      <w:r w:rsidRPr="004E2E00">
        <w:rPr>
          <w:rFonts w:eastAsia="Calibri"/>
          <w:sz w:val="24"/>
          <w:szCs w:val="24"/>
          <w:lang w:eastAsia="en-US"/>
        </w:rPr>
        <w:t xml:space="preserve">вается, как сумма баллов заявки </w:t>
      </w:r>
      <w:r w:rsidR="00F31A42" w:rsidRPr="004E2E00">
        <w:rPr>
          <w:rFonts w:eastAsia="Calibri"/>
          <w:sz w:val="24"/>
          <w:szCs w:val="24"/>
          <w:lang w:eastAsia="en-US"/>
        </w:rPr>
        <w:t xml:space="preserve">по всей совокупности критериев. </w:t>
      </w:r>
      <w:r>
        <w:rPr>
          <w:rFonts w:eastAsia="Calibri"/>
          <w:sz w:val="24"/>
          <w:szCs w:val="24"/>
          <w:lang w:eastAsia="en-US"/>
        </w:rPr>
        <w:t xml:space="preserve">Заявке, набравшей наибольшей итоговый балл, присваивается первый номе. При равенстве баллов Участников конкурса победителем признается участник, </w:t>
      </w:r>
      <w:r w:rsidR="005C67C0">
        <w:rPr>
          <w:rFonts w:eastAsia="Calibri"/>
          <w:sz w:val="24"/>
          <w:szCs w:val="24"/>
          <w:lang w:eastAsia="en-US"/>
        </w:rPr>
        <w:t>подавший заявку ранее остальных Участников конкурса.</w:t>
      </w:r>
    </w:p>
    <w:p w:rsidR="005C67C0" w:rsidRDefault="005C67C0" w:rsidP="004E2E00">
      <w:pPr>
        <w:widowControl/>
        <w:adjustRightInd/>
        <w:spacing w:after="200" w:line="276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случае проведения переторжки производится </w:t>
      </w:r>
      <w:proofErr w:type="gramStart"/>
      <w:r>
        <w:rPr>
          <w:rFonts w:eastAsia="Calibri"/>
          <w:sz w:val="24"/>
          <w:szCs w:val="24"/>
          <w:lang w:eastAsia="en-US"/>
        </w:rPr>
        <w:t>предварительная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ранжировка Конкурсных заявок Участников по цене. Итоговая оценка и сопоставление Конкурсных заявок Участников конкурса производится по окончании переторжки.</w:t>
      </w:r>
    </w:p>
    <w:p w:rsidR="00F31A42" w:rsidRPr="004E58B1" w:rsidRDefault="00F31A42" w:rsidP="004E58B1">
      <w:pPr>
        <w:pStyle w:val="10"/>
        <w:spacing w:before="120" w:line="240" w:lineRule="auto"/>
        <w:ind w:left="880" w:firstLine="0"/>
        <w:rPr>
          <w:szCs w:val="24"/>
        </w:rPr>
      </w:pPr>
    </w:p>
    <w:p w:rsidR="008B52CF" w:rsidRDefault="00C048EF" w:rsidP="004E58B1">
      <w:pPr>
        <w:tabs>
          <w:tab w:val="num" w:pos="0"/>
        </w:tabs>
        <w:ind w:right="168"/>
        <w:rPr>
          <w:sz w:val="24"/>
          <w:szCs w:val="24"/>
        </w:rPr>
      </w:pPr>
      <w:r w:rsidRPr="004E58B1">
        <w:rPr>
          <w:sz w:val="24"/>
          <w:szCs w:val="24"/>
        </w:rPr>
        <w:t xml:space="preserve"> </w:t>
      </w:r>
      <w:r w:rsidR="00CF0C2E">
        <w:rPr>
          <w:sz w:val="24"/>
          <w:szCs w:val="24"/>
        </w:rPr>
        <w:t>Приложения к Техническому заданию:</w:t>
      </w:r>
    </w:p>
    <w:p w:rsidR="00CF0C2E" w:rsidRDefault="00CF0C2E" w:rsidP="004E58B1">
      <w:pPr>
        <w:tabs>
          <w:tab w:val="num" w:pos="0"/>
        </w:tabs>
        <w:ind w:right="168"/>
        <w:rPr>
          <w:bCs w:val="0"/>
          <w:sz w:val="24"/>
          <w:szCs w:val="24"/>
        </w:rPr>
      </w:pPr>
      <w:r>
        <w:rPr>
          <w:sz w:val="24"/>
          <w:szCs w:val="24"/>
        </w:rPr>
        <w:t>Приложение №1.</w:t>
      </w:r>
      <w:r w:rsidRPr="00CF0C2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Проект </w:t>
      </w:r>
      <w:proofErr w:type="spellStart"/>
      <w:r w:rsidRPr="0019137B">
        <w:rPr>
          <w:bCs w:val="0"/>
          <w:sz w:val="24"/>
          <w:szCs w:val="24"/>
        </w:rPr>
        <w:t>сублицензионн</w:t>
      </w:r>
      <w:r>
        <w:rPr>
          <w:bCs w:val="0"/>
          <w:sz w:val="24"/>
          <w:szCs w:val="24"/>
        </w:rPr>
        <w:t>ого</w:t>
      </w:r>
      <w:proofErr w:type="spellEnd"/>
      <w:r w:rsidRPr="0019137B">
        <w:rPr>
          <w:bCs w:val="0"/>
          <w:sz w:val="24"/>
          <w:szCs w:val="24"/>
        </w:rPr>
        <w:t xml:space="preserve"> договор</w:t>
      </w:r>
      <w:r>
        <w:rPr>
          <w:bCs w:val="0"/>
          <w:sz w:val="24"/>
          <w:szCs w:val="24"/>
        </w:rPr>
        <w:t>а</w:t>
      </w:r>
      <w:r w:rsidRPr="0019137B">
        <w:rPr>
          <w:bCs w:val="0"/>
          <w:sz w:val="24"/>
          <w:szCs w:val="24"/>
        </w:rPr>
        <w:t xml:space="preserve"> на передачу неисключительных прав на использование Программ для ЭВМ</w:t>
      </w:r>
      <w:r>
        <w:rPr>
          <w:bCs w:val="0"/>
          <w:sz w:val="24"/>
          <w:szCs w:val="24"/>
        </w:rPr>
        <w:t>.</w:t>
      </w:r>
      <w:r w:rsidRPr="0019137B">
        <w:rPr>
          <w:bCs w:val="0"/>
          <w:sz w:val="24"/>
          <w:szCs w:val="24"/>
        </w:rPr>
        <w:t xml:space="preserve"> </w:t>
      </w:r>
    </w:p>
    <w:p w:rsidR="00CF0C2E" w:rsidRDefault="00CF0C2E" w:rsidP="00CF0C2E">
      <w:pPr>
        <w:tabs>
          <w:tab w:val="num" w:pos="0"/>
        </w:tabs>
        <w:ind w:right="16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Приложение №2. Проект договора на выполнение работ по созданию </w:t>
      </w:r>
      <w:r>
        <w:rPr>
          <w:bCs w:val="0"/>
          <w:sz w:val="24"/>
          <w:szCs w:val="24"/>
          <w:lang w:val="en-US"/>
        </w:rPr>
        <w:t>CRM</w:t>
      </w:r>
      <w:r w:rsidRPr="004E3BA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системы.</w:t>
      </w:r>
    </w:p>
    <w:p w:rsidR="00CF0C2E" w:rsidRPr="004E58B1" w:rsidRDefault="00CF0C2E" w:rsidP="004E58B1">
      <w:pPr>
        <w:tabs>
          <w:tab w:val="num" w:pos="0"/>
        </w:tabs>
        <w:ind w:right="168"/>
        <w:rPr>
          <w:sz w:val="24"/>
          <w:szCs w:val="24"/>
        </w:rPr>
      </w:pPr>
      <w:r>
        <w:rPr>
          <w:sz w:val="24"/>
          <w:szCs w:val="24"/>
        </w:rPr>
        <w:t>Приложение №3. Функциональные и технические т</w:t>
      </w:r>
      <w:r>
        <w:rPr>
          <w:sz w:val="24"/>
        </w:rPr>
        <w:t xml:space="preserve">ребования к </w:t>
      </w:r>
      <w:r>
        <w:rPr>
          <w:color w:val="000000"/>
          <w:sz w:val="24"/>
          <w:lang w:val="en-US"/>
        </w:rPr>
        <w:t>CRM</w:t>
      </w:r>
      <w:r>
        <w:rPr>
          <w:sz w:val="24"/>
        </w:rPr>
        <w:t xml:space="preserve"> системе.</w:t>
      </w:r>
    </w:p>
    <w:sectPr w:rsidR="00CF0C2E" w:rsidRPr="004E58B1" w:rsidSect="00C328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6FF"/>
    <w:multiLevelType w:val="hybridMultilevel"/>
    <w:tmpl w:val="E540447C"/>
    <w:lvl w:ilvl="0" w:tplc="B2722F9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B2100EE"/>
    <w:multiLevelType w:val="hybridMultilevel"/>
    <w:tmpl w:val="C144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4C7"/>
    <w:multiLevelType w:val="multilevel"/>
    <w:tmpl w:val="44BE8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ED335D0"/>
    <w:multiLevelType w:val="hybridMultilevel"/>
    <w:tmpl w:val="62C6D068"/>
    <w:lvl w:ilvl="0" w:tplc="04190001">
      <w:start w:val="1"/>
      <w:numFmt w:val="bullet"/>
      <w:lvlText w:val=""/>
      <w:lvlJc w:val="left"/>
      <w:pPr>
        <w:ind w:left="1654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644FD5"/>
    <w:multiLevelType w:val="hybridMultilevel"/>
    <w:tmpl w:val="E386507E"/>
    <w:lvl w:ilvl="0" w:tplc="0556EF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E58ED"/>
    <w:multiLevelType w:val="hybridMultilevel"/>
    <w:tmpl w:val="A14C780C"/>
    <w:lvl w:ilvl="0" w:tplc="0556EF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232FE8"/>
    <w:multiLevelType w:val="hybridMultilevel"/>
    <w:tmpl w:val="C1440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966"/>
    <w:multiLevelType w:val="hybridMultilevel"/>
    <w:tmpl w:val="8B98DF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3B03E78"/>
    <w:multiLevelType w:val="multilevel"/>
    <w:tmpl w:val="62326F74"/>
    <w:lvl w:ilvl="0">
      <w:start w:val="5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6C0391A"/>
    <w:multiLevelType w:val="multilevel"/>
    <w:tmpl w:val="F4F623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5D985FC8"/>
    <w:multiLevelType w:val="hybridMultilevel"/>
    <w:tmpl w:val="327C27CE"/>
    <w:lvl w:ilvl="0" w:tplc="C09E0BA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5460"/>
    <w:multiLevelType w:val="hybridMultilevel"/>
    <w:tmpl w:val="3F58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319C7"/>
    <w:multiLevelType w:val="multilevel"/>
    <w:tmpl w:val="527A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9C5DF7"/>
    <w:multiLevelType w:val="multilevel"/>
    <w:tmpl w:val="EABC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FA2FCF"/>
    <w:multiLevelType w:val="hybridMultilevel"/>
    <w:tmpl w:val="A8A8A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3B"/>
    <w:rsid w:val="00016745"/>
    <w:rsid w:val="00022B27"/>
    <w:rsid w:val="000251EF"/>
    <w:rsid w:val="000313AA"/>
    <w:rsid w:val="0003296C"/>
    <w:rsid w:val="00035956"/>
    <w:rsid w:val="0003687B"/>
    <w:rsid w:val="0003770E"/>
    <w:rsid w:val="00047DB5"/>
    <w:rsid w:val="00047F6D"/>
    <w:rsid w:val="00051F6D"/>
    <w:rsid w:val="0005481A"/>
    <w:rsid w:val="00057D3B"/>
    <w:rsid w:val="00060B8D"/>
    <w:rsid w:val="00062DE9"/>
    <w:rsid w:val="00070D89"/>
    <w:rsid w:val="00075C5A"/>
    <w:rsid w:val="0008177F"/>
    <w:rsid w:val="00085D22"/>
    <w:rsid w:val="00091985"/>
    <w:rsid w:val="00092D5C"/>
    <w:rsid w:val="00092DA2"/>
    <w:rsid w:val="0009512A"/>
    <w:rsid w:val="000A07B0"/>
    <w:rsid w:val="000B3E3C"/>
    <w:rsid w:val="000C0285"/>
    <w:rsid w:val="000C4B88"/>
    <w:rsid w:val="000C7135"/>
    <w:rsid w:val="000D17C1"/>
    <w:rsid w:val="000D5242"/>
    <w:rsid w:val="000E003F"/>
    <w:rsid w:val="000E742B"/>
    <w:rsid w:val="0010382A"/>
    <w:rsid w:val="00103969"/>
    <w:rsid w:val="0011048A"/>
    <w:rsid w:val="00114699"/>
    <w:rsid w:val="001154F6"/>
    <w:rsid w:val="0011649B"/>
    <w:rsid w:val="00122C37"/>
    <w:rsid w:val="001316DA"/>
    <w:rsid w:val="00137EB7"/>
    <w:rsid w:val="00141601"/>
    <w:rsid w:val="0014258E"/>
    <w:rsid w:val="00143A54"/>
    <w:rsid w:val="00145D8B"/>
    <w:rsid w:val="00167925"/>
    <w:rsid w:val="00170525"/>
    <w:rsid w:val="00175A6A"/>
    <w:rsid w:val="00181259"/>
    <w:rsid w:val="00184232"/>
    <w:rsid w:val="001915E7"/>
    <w:rsid w:val="00191DBE"/>
    <w:rsid w:val="00193CCC"/>
    <w:rsid w:val="001A29ED"/>
    <w:rsid w:val="001A4670"/>
    <w:rsid w:val="001A6167"/>
    <w:rsid w:val="001A6818"/>
    <w:rsid w:val="001B4F45"/>
    <w:rsid w:val="001B5569"/>
    <w:rsid w:val="001B6C0C"/>
    <w:rsid w:val="001B7A38"/>
    <w:rsid w:val="001C1017"/>
    <w:rsid w:val="001C1CC7"/>
    <w:rsid w:val="001C3299"/>
    <w:rsid w:val="001C4D71"/>
    <w:rsid w:val="001C5E27"/>
    <w:rsid w:val="001D2B14"/>
    <w:rsid w:val="001D4F70"/>
    <w:rsid w:val="001E3548"/>
    <w:rsid w:val="001F648C"/>
    <w:rsid w:val="001F736D"/>
    <w:rsid w:val="002030D7"/>
    <w:rsid w:val="00204B41"/>
    <w:rsid w:val="002204D3"/>
    <w:rsid w:val="002220FD"/>
    <w:rsid w:val="00232B8B"/>
    <w:rsid w:val="00236834"/>
    <w:rsid w:val="00237067"/>
    <w:rsid w:val="00246442"/>
    <w:rsid w:val="0025027F"/>
    <w:rsid w:val="00256E1F"/>
    <w:rsid w:val="00261992"/>
    <w:rsid w:val="002637B5"/>
    <w:rsid w:val="00265B11"/>
    <w:rsid w:val="002731CF"/>
    <w:rsid w:val="0027445F"/>
    <w:rsid w:val="00276431"/>
    <w:rsid w:val="002834AF"/>
    <w:rsid w:val="002944C7"/>
    <w:rsid w:val="00295874"/>
    <w:rsid w:val="00297400"/>
    <w:rsid w:val="002A59D6"/>
    <w:rsid w:val="002A63BE"/>
    <w:rsid w:val="002A7679"/>
    <w:rsid w:val="002C3671"/>
    <w:rsid w:val="002C4DDD"/>
    <w:rsid w:val="002C5938"/>
    <w:rsid w:val="002C6666"/>
    <w:rsid w:val="002D7FA6"/>
    <w:rsid w:val="002E0592"/>
    <w:rsid w:val="002E0FA6"/>
    <w:rsid w:val="002F4CFC"/>
    <w:rsid w:val="002F7883"/>
    <w:rsid w:val="00300C19"/>
    <w:rsid w:val="00301968"/>
    <w:rsid w:val="0030288F"/>
    <w:rsid w:val="003153C2"/>
    <w:rsid w:val="00315FDB"/>
    <w:rsid w:val="003173C7"/>
    <w:rsid w:val="003173CA"/>
    <w:rsid w:val="00327D5F"/>
    <w:rsid w:val="00332525"/>
    <w:rsid w:val="003334F6"/>
    <w:rsid w:val="00345BB8"/>
    <w:rsid w:val="0034629C"/>
    <w:rsid w:val="00351762"/>
    <w:rsid w:val="003525B4"/>
    <w:rsid w:val="0035428D"/>
    <w:rsid w:val="00360ABD"/>
    <w:rsid w:val="00373275"/>
    <w:rsid w:val="00377692"/>
    <w:rsid w:val="0038561E"/>
    <w:rsid w:val="003866E4"/>
    <w:rsid w:val="003906C7"/>
    <w:rsid w:val="003941D4"/>
    <w:rsid w:val="0039521F"/>
    <w:rsid w:val="0039743D"/>
    <w:rsid w:val="003B4DD5"/>
    <w:rsid w:val="003B5652"/>
    <w:rsid w:val="003C2AA1"/>
    <w:rsid w:val="003C7477"/>
    <w:rsid w:val="003C7D18"/>
    <w:rsid w:val="003D1330"/>
    <w:rsid w:val="003D4451"/>
    <w:rsid w:val="003E352E"/>
    <w:rsid w:val="003E584A"/>
    <w:rsid w:val="003E6DD8"/>
    <w:rsid w:val="003F1DC7"/>
    <w:rsid w:val="00402A90"/>
    <w:rsid w:val="0040495A"/>
    <w:rsid w:val="00407874"/>
    <w:rsid w:val="00410E2D"/>
    <w:rsid w:val="00411390"/>
    <w:rsid w:val="00411A92"/>
    <w:rsid w:val="00422587"/>
    <w:rsid w:val="00422C8F"/>
    <w:rsid w:val="0042511E"/>
    <w:rsid w:val="004264D3"/>
    <w:rsid w:val="00426F18"/>
    <w:rsid w:val="0043196D"/>
    <w:rsid w:val="00433C61"/>
    <w:rsid w:val="00435859"/>
    <w:rsid w:val="00441095"/>
    <w:rsid w:val="00444285"/>
    <w:rsid w:val="004513FB"/>
    <w:rsid w:val="00451753"/>
    <w:rsid w:val="00455454"/>
    <w:rsid w:val="00462A04"/>
    <w:rsid w:val="004714D7"/>
    <w:rsid w:val="00477362"/>
    <w:rsid w:val="00483D99"/>
    <w:rsid w:val="0048478A"/>
    <w:rsid w:val="00490EFB"/>
    <w:rsid w:val="00491665"/>
    <w:rsid w:val="0049569E"/>
    <w:rsid w:val="004A6F82"/>
    <w:rsid w:val="004B1667"/>
    <w:rsid w:val="004B3186"/>
    <w:rsid w:val="004C4631"/>
    <w:rsid w:val="004C628B"/>
    <w:rsid w:val="004D1D18"/>
    <w:rsid w:val="004D2997"/>
    <w:rsid w:val="004D2EEE"/>
    <w:rsid w:val="004E0AD5"/>
    <w:rsid w:val="004E2E00"/>
    <w:rsid w:val="004E3BAB"/>
    <w:rsid w:val="004E58B1"/>
    <w:rsid w:val="004F44BF"/>
    <w:rsid w:val="004F5380"/>
    <w:rsid w:val="004F61B9"/>
    <w:rsid w:val="004F6FFF"/>
    <w:rsid w:val="00501F3B"/>
    <w:rsid w:val="0050501F"/>
    <w:rsid w:val="00510E7D"/>
    <w:rsid w:val="00511B31"/>
    <w:rsid w:val="00512F5C"/>
    <w:rsid w:val="005134CF"/>
    <w:rsid w:val="005142D2"/>
    <w:rsid w:val="00525BE3"/>
    <w:rsid w:val="0052613A"/>
    <w:rsid w:val="00527735"/>
    <w:rsid w:val="00530B6B"/>
    <w:rsid w:val="00532520"/>
    <w:rsid w:val="0053420D"/>
    <w:rsid w:val="00562E5F"/>
    <w:rsid w:val="005635CD"/>
    <w:rsid w:val="0056413A"/>
    <w:rsid w:val="00565009"/>
    <w:rsid w:val="0056776C"/>
    <w:rsid w:val="00571228"/>
    <w:rsid w:val="00572F39"/>
    <w:rsid w:val="00574813"/>
    <w:rsid w:val="00576D34"/>
    <w:rsid w:val="00581AA2"/>
    <w:rsid w:val="005848F3"/>
    <w:rsid w:val="00594C1A"/>
    <w:rsid w:val="005A12C7"/>
    <w:rsid w:val="005A4435"/>
    <w:rsid w:val="005A5993"/>
    <w:rsid w:val="005A662C"/>
    <w:rsid w:val="005A7A7B"/>
    <w:rsid w:val="005B7946"/>
    <w:rsid w:val="005B7D14"/>
    <w:rsid w:val="005C03E0"/>
    <w:rsid w:val="005C22E0"/>
    <w:rsid w:val="005C5F61"/>
    <w:rsid w:val="005C67C0"/>
    <w:rsid w:val="005C6AC4"/>
    <w:rsid w:val="005D15EF"/>
    <w:rsid w:val="005E2E90"/>
    <w:rsid w:val="00601CC3"/>
    <w:rsid w:val="00605696"/>
    <w:rsid w:val="00610DE9"/>
    <w:rsid w:val="0061255A"/>
    <w:rsid w:val="006129B7"/>
    <w:rsid w:val="00615CB5"/>
    <w:rsid w:val="006247E7"/>
    <w:rsid w:val="0063291D"/>
    <w:rsid w:val="006369B1"/>
    <w:rsid w:val="00645502"/>
    <w:rsid w:val="00650C2A"/>
    <w:rsid w:val="006529F0"/>
    <w:rsid w:val="006565A2"/>
    <w:rsid w:val="00662053"/>
    <w:rsid w:val="00665A75"/>
    <w:rsid w:val="006807B4"/>
    <w:rsid w:val="006821B1"/>
    <w:rsid w:val="006872A9"/>
    <w:rsid w:val="00692386"/>
    <w:rsid w:val="00695AFF"/>
    <w:rsid w:val="00696503"/>
    <w:rsid w:val="006A139D"/>
    <w:rsid w:val="006C6AAA"/>
    <w:rsid w:val="006D1641"/>
    <w:rsid w:val="006D772D"/>
    <w:rsid w:val="006E0281"/>
    <w:rsid w:val="006E494A"/>
    <w:rsid w:val="006E5EDF"/>
    <w:rsid w:val="006E616C"/>
    <w:rsid w:val="006F277F"/>
    <w:rsid w:val="006F463B"/>
    <w:rsid w:val="006F7361"/>
    <w:rsid w:val="00704903"/>
    <w:rsid w:val="00705496"/>
    <w:rsid w:val="0072379E"/>
    <w:rsid w:val="0072483F"/>
    <w:rsid w:val="00724868"/>
    <w:rsid w:val="007253BB"/>
    <w:rsid w:val="007368A8"/>
    <w:rsid w:val="00737244"/>
    <w:rsid w:val="00737CC0"/>
    <w:rsid w:val="0074234A"/>
    <w:rsid w:val="00742D5D"/>
    <w:rsid w:val="0074529D"/>
    <w:rsid w:val="00745752"/>
    <w:rsid w:val="007457DE"/>
    <w:rsid w:val="00764987"/>
    <w:rsid w:val="00766BA1"/>
    <w:rsid w:val="00770841"/>
    <w:rsid w:val="00771E96"/>
    <w:rsid w:val="00774562"/>
    <w:rsid w:val="0077602F"/>
    <w:rsid w:val="007760B0"/>
    <w:rsid w:val="00786DFE"/>
    <w:rsid w:val="00797BE4"/>
    <w:rsid w:val="007A06AE"/>
    <w:rsid w:val="007A4F15"/>
    <w:rsid w:val="007B1702"/>
    <w:rsid w:val="007B1B4A"/>
    <w:rsid w:val="007B66B9"/>
    <w:rsid w:val="007B7BF2"/>
    <w:rsid w:val="007C0B8C"/>
    <w:rsid w:val="007D248B"/>
    <w:rsid w:val="007E0047"/>
    <w:rsid w:val="007E5E78"/>
    <w:rsid w:val="007F0BB4"/>
    <w:rsid w:val="007F26AE"/>
    <w:rsid w:val="007F56DA"/>
    <w:rsid w:val="007F749E"/>
    <w:rsid w:val="00805C01"/>
    <w:rsid w:val="00811672"/>
    <w:rsid w:val="00811DBE"/>
    <w:rsid w:val="00814F55"/>
    <w:rsid w:val="008232DF"/>
    <w:rsid w:val="00824F07"/>
    <w:rsid w:val="00825125"/>
    <w:rsid w:val="008301C4"/>
    <w:rsid w:val="00830F8F"/>
    <w:rsid w:val="008341AE"/>
    <w:rsid w:val="00834683"/>
    <w:rsid w:val="008358E7"/>
    <w:rsid w:val="0084318D"/>
    <w:rsid w:val="00853764"/>
    <w:rsid w:val="008622B7"/>
    <w:rsid w:val="00864C0A"/>
    <w:rsid w:val="0087230F"/>
    <w:rsid w:val="0087325E"/>
    <w:rsid w:val="008760D8"/>
    <w:rsid w:val="00880CEA"/>
    <w:rsid w:val="008874E6"/>
    <w:rsid w:val="008A5CFE"/>
    <w:rsid w:val="008B0777"/>
    <w:rsid w:val="008B127F"/>
    <w:rsid w:val="008B1494"/>
    <w:rsid w:val="008B52CF"/>
    <w:rsid w:val="008B736B"/>
    <w:rsid w:val="008D02FC"/>
    <w:rsid w:val="008D7FC4"/>
    <w:rsid w:val="008E0EDA"/>
    <w:rsid w:val="008E1968"/>
    <w:rsid w:val="008F2401"/>
    <w:rsid w:val="008F4FE7"/>
    <w:rsid w:val="008F6036"/>
    <w:rsid w:val="008F61FB"/>
    <w:rsid w:val="00903E62"/>
    <w:rsid w:val="00906571"/>
    <w:rsid w:val="00910E7E"/>
    <w:rsid w:val="00911702"/>
    <w:rsid w:val="00913E4C"/>
    <w:rsid w:val="00914148"/>
    <w:rsid w:val="00922E24"/>
    <w:rsid w:val="0092533F"/>
    <w:rsid w:val="00927397"/>
    <w:rsid w:val="0093292D"/>
    <w:rsid w:val="00935043"/>
    <w:rsid w:val="00940E20"/>
    <w:rsid w:val="009467F2"/>
    <w:rsid w:val="00950FF6"/>
    <w:rsid w:val="0095113A"/>
    <w:rsid w:val="0096464A"/>
    <w:rsid w:val="009674BD"/>
    <w:rsid w:val="009717CC"/>
    <w:rsid w:val="0097555C"/>
    <w:rsid w:val="009762B8"/>
    <w:rsid w:val="00976A72"/>
    <w:rsid w:val="00982318"/>
    <w:rsid w:val="00984E25"/>
    <w:rsid w:val="009945FE"/>
    <w:rsid w:val="0099673F"/>
    <w:rsid w:val="009A1130"/>
    <w:rsid w:val="009B039A"/>
    <w:rsid w:val="009B3AF0"/>
    <w:rsid w:val="009B5EA7"/>
    <w:rsid w:val="009C009C"/>
    <w:rsid w:val="009E3288"/>
    <w:rsid w:val="009F65C6"/>
    <w:rsid w:val="009F6A35"/>
    <w:rsid w:val="00A07869"/>
    <w:rsid w:val="00A14C31"/>
    <w:rsid w:val="00A22A37"/>
    <w:rsid w:val="00A22FC5"/>
    <w:rsid w:val="00A3159D"/>
    <w:rsid w:val="00A36CF9"/>
    <w:rsid w:val="00A40FCA"/>
    <w:rsid w:val="00A47C79"/>
    <w:rsid w:val="00A52D94"/>
    <w:rsid w:val="00A57DCD"/>
    <w:rsid w:val="00A57E69"/>
    <w:rsid w:val="00A67C3C"/>
    <w:rsid w:val="00A8018A"/>
    <w:rsid w:val="00A8490A"/>
    <w:rsid w:val="00A862BC"/>
    <w:rsid w:val="00AA12CE"/>
    <w:rsid w:val="00AB0C96"/>
    <w:rsid w:val="00AB4403"/>
    <w:rsid w:val="00AC1ED2"/>
    <w:rsid w:val="00AC5C6E"/>
    <w:rsid w:val="00AD10FF"/>
    <w:rsid w:val="00AD569C"/>
    <w:rsid w:val="00AD7FF6"/>
    <w:rsid w:val="00AE3150"/>
    <w:rsid w:val="00AF34A3"/>
    <w:rsid w:val="00AF391C"/>
    <w:rsid w:val="00AF4AF8"/>
    <w:rsid w:val="00AF63A0"/>
    <w:rsid w:val="00B01F6D"/>
    <w:rsid w:val="00B0277D"/>
    <w:rsid w:val="00B110E9"/>
    <w:rsid w:val="00B14C28"/>
    <w:rsid w:val="00B20323"/>
    <w:rsid w:val="00B21AB3"/>
    <w:rsid w:val="00B22F05"/>
    <w:rsid w:val="00B30A20"/>
    <w:rsid w:val="00B30A85"/>
    <w:rsid w:val="00B36B82"/>
    <w:rsid w:val="00B4012D"/>
    <w:rsid w:val="00B40EDD"/>
    <w:rsid w:val="00B42D86"/>
    <w:rsid w:val="00B43D29"/>
    <w:rsid w:val="00B43E2D"/>
    <w:rsid w:val="00B45F53"/>
    <w:rsid w:val="00B53E5C"/>
    <w:rsid w:val="00B621A3"/>
    <w:rsid w:val="00B62272"/>
    <w:rsid w:val="00B63796"/>
    <w:rsid w:val="00B668BB"/>
    <w:rsid w:val="00B7389D"/>
    <w:rsid w:val="00B76A7F"/>
    <w:rsid w:val="00B776D7"/>
    <w:rsid w:val="00B8339E"/>
    <w:rsid w:val="00B844D8"/>
    <w:rsid w:val="00B91938"/>
    <w:rsid w:val="00B95071"/>
    <w:rsid w:val="00BA7098"/>
    <w:rsid w:val="00BB7D23"/>
    <w:rsid w:val="00BD48CF"/>
    <w:rsid w:val="00BD7989"/>
    <w:rsid w:val="00BF08CD"/>
    <w:rsid w:val="00BF30E2"/>
    <w:rsid w:val="00C029D1"/>
    <w:rsid w:val="00C048EF"/>
    <w:rsid w:val="00C07EA6"/>
    <w:rsid w:val="00C07FB0"/>
    <w:rsid w:val="00C13787"/>
    <w:rsid w:val="00C21C20"/>
    <w:rsid w:val="00C23BB2"/>
    <w:rsid w:val="00C315F9"/>
    <w:rsid w:val="00C328CA"/>
    <w:rsid w:val="00C3501F"/>
    <w:rsid w:val="00C47522"/>
    <w:rsid w:val="00C54E02"/>
    <w:rsid w:val="00C6375A"/>
    <w:rsid w:val="00C63E0F"/>
    <w:rsid w:val="00C654B3"/>
    <w:rsid w:val="00C706B4"/>
    <w:rsid w:val="00C711E3"/>
    <w:rsid w:val="00C72A5C"/>
    <w:rsid w:val="00C73A19"/>
    <w:rsid w:val="00C73ABE"/>
    <w:rsid w:val="00C76B27"/>
    <w:rsid w:val="00C80B37"/>
    <w:rsid w:val="00C81F4A"/>
    <w:rsid w:val="00C84A42"/>
    <w:rsid w:val="00C868DE"/>
    <w:rsid w:val="00C87DF1"/>
    <w:rsid w:val="00C92150"/>
    <w:rsid w:val="00C924C0"/>
    <w:rsid w:val="00C9435D"/>
    <w:rsid w:val="00C95157"/>
    <w:rsid w:val="00C96BF4"/>
    <w:rsid w:val="00CA011A"/>
    <w:rsid w:val="00CA085C"/>
    <w:rsid w:val="00CA5D50"/>
    <w:rsid w:val="00CC01D4"/>
    <w:rsid w:val="00CC29B0"/>
    <w:rsid w:val="00CC7F6E"/>
    <w:rsid w:val="00CD2FE3"/>
    <w:rsid w:val="00CE24FC"/>
    <w:rsid w:val="00CF0C2E"/>
    <w:rsid w:val="00CF2C22"/>
    <w:rsid w:val="00CF3063"/>
    <w:rsid w:val="00CF46AE"/>
    <w:rsid w:val="00CF70A1"/>
    <w:rsid w:val="00D03047"/>
    <w:rsid w:val="00D100FF"/>
    <w:rsid w:val="00D114E3"/>
    <w:rsid w:val="00D12A4D"/>
    <w:rsid w:val="00D16178"/>
    <w:rsid w:val="00D32FA3"/>
    <w:rsid w:val="00D33B62"/>
    <w:rsid w:val="00D345E8"/>
    <w:rsid w:val="00D46D33"/>
    <w:rsid w:val="00D502D2"/>
    <w:rsid w:val="00D559EE"/>
    <w:rsid w:val="00D57551"/>
    <w:rsid w:val="00D57A00"/>
    <w:rsid w:val="00D62FC7"/>
    <w:rsid w:val="00D67F65"/>
    <w:rsid w:val="00D7751F"/>
    <w:rsid w:val="00D81F11"/>
    <w:rsid w:val="00D85E1E"/>
    <w:rsid w:val="00D861B6"/>
    <w:rsid w:val="00D87A56"/>
    <w:rsid w:val="00D92BE1"/>
    <w:rsid w:val="00D9554C"/>
    <w:rsid w:val="00D963D2"/>
    <w:rsid w:val="00DA3AE8"/>
    <w:rsid w:val="00DA5030"/>
    <w:rsid w:val="00DA5B41"/>
    <w:rsid w:val="00DB0B46"/>
    <w:rsid w:val="00DB1D8D"/>
    <w:rsid w:val="00DB20EA"/>
    <w:rsid w:val="00DC25B8"/>
    <w:rsid w:val="00DC613B"/>
    <w:rsid w:val="00DC728C"/>
    <w:rsid w:val="00DD1DF3"/>
    <w:rsid w:val="00DE1018"/>
    <w:rsid w:val="00DF0759"/>
    <w:rsid w:val="00E03711"/>
    <w:rsid w:val="00E039DC"/>
    <w:rsid w:val="00E054F6"/>
    <w:rsid w:val="00E119A7"/>
    <w:rsid w:val="00E16358"/>
    <w:rsid w:val="00E23016"/>
    <w:rsid w:val="00E23DD5"/>
    <w:rsid w:val="00E377EB"/>
    <w:rsid w:val="00E7026A"/>
    <w:rsid w:val="00E70755"/>
    <w:rsid w:val="00E72026"/>
    <w:rsid w:val="00E740B1"/>
    <w:rsid w:val="00E8177B"/>
    <w:rsid w:val="00E96200"/>
    <w:rsid w:val="00EA52AA"/>
    <w:rsid w:val="00EA662E"/>
    <w:rsid w:val="00EA7B3B"/>
    <w:rsid w:val="00EB36B8"/>
    <w:rsid w:val="00EB3FF1"/>
    <w:rsid w:val="00EC45A5"/>
    <w:rsid w:val="00ED4AC8"/>
    <w:rsid w:val="00ED5AA1"/>
    <w:rsid w:val="00ED7540"/>
    <w:rsid w:val="00EF2061"/>
    <w:rsid w:val="00EF4E89"/>
    <w:rsid w:val="00EF4F70"/>
    <w:rsid w:val="00EF5051"/>
    <w:rsid w:val="00EF5A50"/>
    <w:rsid w:val="00F10949"/>
    <w:rsid w:val="00F1236D"/>
    <w:rsid w:val="00F2562D"/>
    <w:rsid w:val="00F31A42"/>
    <w:rsid w:val="00F3647E"/>
    <w:rsid w:val="00F428EA"/>
    <w:rsid w:val="00F4320A"/>
    <w:rsid w:val="00F4466E"/>
    <w:rsid w:val="00F45FA8"/>
    <w:rsid w:val="00F476C5"/>
    <w:rsid w:val="00F5025E"/>
    <w:rsid w:val="00F518FD"/>
    <w:rsid w:val="00F532A0"/>
    <w:rsid w:val="00F54AC7"/>
    <w:rsid w:val="00F655C9"/>
    <w:rsid w:val="00F66B27"/>
    <w:rsid w:val="00F758FD"/>
    <w:rsid w:val="00F75FE3"/>
    <w:rsid w:val="00F80729"/>
    <w:rsid w:val="00F94280"/>
    <w:rsid w:val="00FA1093"/>
    <w:rsid w:val="00FA57BC"/>
    <w:rsid w:val="00FA7005"/>
    <w:rsid w:val="00FA78E8"/>
    <w:rsid w:val="00FB7D74"/>
    <w:rsid w:val="00FC5BEA"/>
    <w:rsid w:val="00FD08AA"/>
    <w:rsid w:val="00FD5A14"/>
    <w:rsid w:val="00FD7E8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C"/>
    <w:pPr>
      <w:widowControl w:val="0"/>
      <w:adjustRightInd w:val="0"/>
      <w:spacing w:line="360" w:lineRule="auto"/>
      <w:ind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1">
    <w:name w:val="heading 1"/>
    <w:aliases w:val="Document Header1,H1,Введение...,Б1,Heading 1iz,Б11"/>
    <w:basedOn w:val="a"/>
    <w:next w:val="a"/>
    <w:qFormat/>
    <w:rsid w:val="00EA7B3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napToGrid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A7B3B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4">
    <w:name w:val="Body Text"/>
    <w:aliases w:val="Основной текст таблиц,в таблице,таблицы,в таблицах, в таблице, в таблицах"/>
    <w:basedOn w:val="a"/>
    <w:rsid w:val="00EA7B3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customStyle="1" w:styleId="10">
    <w:name w:val="Обычный1"/>
    <w:rsid w:val="00EA7B3B"/>
    <w:pPr>
      <w:widowControl w:val="0"/>
      <w:adjustRightInd w:val="0"/>
      <w:spacing w:line="360" w:lineRule="atLeast"/>
      <w:ind w:firstLine="400"/>
      <w:jc w:val="both"/>
      <w:textAlignment w:val="baseline"/>
    </w:pPr>
    <w:rPr>
      <w:snapToGrid w:val="0"/>
      <w:sz w:val="24"/>
    </w:rPr>
  </w:style>
  <w:style w:type="table" w:styleId="a5">
    <w:name w:val="Table Grid"/>
    <w:basedOn w:val="a1"/>
    <w:rsid w:val="00EA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191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8B52CF"/>
    <w:pPr>
      <w:widowControl/>
      <w:shd w:val="clear" w:color="auto" w:fill="FFFFFF"/>
      <w:tabs>
        <w:tab w:val="left" w:pos="1100"/>
      </w:tabs>
      <w:overflowPunct w:val="0"/>
      <w:autoSpaceDE w:val="0"/>
      <w:autoSpaceDN w:val="0"/>
      <w:spacing w:line="360" w:lineRule="exact"/>
      <w:ind w:firstLine="600"/>
    </w:pPr>
    <w:rPr>
      <w:bCs w:val="0"/>
      <w:snapToGrid/>
      <w:color w:val="000000"/>
      <w:sz w:val="26"/>
      <w:szCs w:val="20"/>
    </w:rPr>
  </w:style>
  <w:style w:type="paragraph" w:styleId="a7">
    <w:name w:val="Body Text Indent"/>
    <w:basedOn w:val="a"/>
    <w:rsid w:val="007C0B8C"/>
    <w:pPr>
      <w:spacing w:after="120"/>
      <w:ind w:left="283"/>
    </w:pPr>
  </w:style>
  <w:style w:type="paragraph" w:styleId="a8">
    <w:name w:val="Balloon Text"/>
    <w:basedOn w:val="a"/>
    <w:semiHidden/>
    <w:rsid w:val="006821B1"/>
    <w:rPr>
      <w:rFonts w:ascii="Tahoma" w:hAnsi="Tahoma" w:cs="Tahoma"/>
      <w:sz w:val="16"/>
      <w:szCs w:val="16"/>
    </w:rPr>
  </w:style>
  <w:style w:type="paragraph" w:customStyle="1" w:styleId="WW-Text">
    <w:name w:val="WW-Text"/>
    <w:rsid w:val="0097555C"/>
    <w:pPr>
      <w:suppressAutoHyphens/>
      <w:spacing w:before="60" w:after="60"/>
    </w:pPr>
    <w:rPr>
      <w:rFonts w:ascii="Arial" w:hAnsi="Arial"/>
      <w:color w:val="000000"/>
      <w:lang w:val="en-US" w:eastAsia="ar-SA"/>
    </w:rPr>
  </w:style>
  <w:style w:type="paragraph" w:customStyle="1" w:styleId="11">
    <w:name w:val="Знак Знак Знак1"/>
    <w:basedOn w:val="a"/>
    <w:rsid w:val="00AF391C"/>
    <w:pPr>
      <w:widowControl/>
      <w:tabs>
        <w:tab w:val="num" w:pos="360"/>
      </w:tabs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8B736B"/>
    <w:pPr>
      <w:ind w:left="708"/>
    </w:pPr>
  </w:style>
  <w:style w:type="paragraph" w:styleId="2">
    <w:name w:val="List 2"/>
    <w:basedOn w:val="a"/>
    <w:rsid w:val="001B7A38"/>
    <w:pPr>
      <w:ind w:left="566" w:hanging="283"/>
      <w:contextualSpacing/>
    </w:pPr>
  </w:style>
  <w:style w:type="paragraph" w:customStyle="1" w:styleId="ab">
    <w:name w:val="Знак Знак Знак Знак Знак Знак Знак Знак Знак Знак Знак Знак"/>
    <w:basedOn w:val="a"/>
    <w:rsid w:val="00204B41"/>
    <w:pPr>
      <w:widowControl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63291D"/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8C"/>
    <w:pPr>
      <w:widowControl w:val="0"/>
      <w:adjustRightInd w:val="0"/>
      <w:spacing w:line="360" w:lineRule="auto"/>
      <w:ind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1">
    <w:name w:val="heading 1"/>
    <w:aliases w:val="Document Header1,H1,Введение...,Б1,Heading 1iz,Б11"/>
    <w:basedOn w:val="a"/>
    <w:next w:val="a"/>
    <w:qFormat/>
    <w:rsid w:val="00EA7B3B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napToGrid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A7B3B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styleId="a4">
    <w:name w:val="Body Text"/>
    <w:aliases w:val="Основной текст таблиц,в таблице,таблицы,в таблицах, в таблице, в таблицах"/>
    <w:basedOn w:val="a"/>
    <w:rsid w:val="00EA7B3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customStyle="1" w:styleId="10">
    <w:name w:val="Обычный1"/>
    <w:rsid w:val="00EA7B3B"/>
    <w:pPr>
      <w:widowControl w:val="0"/>
      <w:adjustRightInd w:val="0"/>
      <w:spacing w:line="360" w:lineRule="atLeast"/>
      <w:ind w:firstLine="400"/>
      <w:jc w:val="both"/>
      <w:textAlignment w:val="baseline"/>
    </w:pPr>
    <w:rPr>
      <w:snapToGrid w:val="0"/>
      <w:sz w:val="24"/>
    </w:rPr>
  </w:style>
  <w:style w:type="table" w:styleId="a5">
    <w:name w:val="Table Grid"/>
    <w:basedOn w:val="a1"/>
    <w:rsid w:val="00EA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191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8B52CF"/>
    <w:pPr>
      <w:widowControl/>
      <w:shd w:val="clear" w:color="auto" w:fill="FFFFFF"/>
      <w:tabs>
        <w:tab w:val="left" w:pos="1100"/>
      </w:tabs>
      <w:overflowPunct w:val="0"/>
      <w:autoSpaceDE w:val="0"/>
      <w:autoSpaceDN w:val="0"/>
      <w:spacing w:line="360" w:lineRule="exact"/>
      <w:ind w:firstLine="600"/>
    </w:pPr>
    <w:rPr>
      <w:bCs w:val="0"/>
      <w:snapToGrid/>
      <w:color w:val="000000"/>
      <w:sz w:val="26"/>
      <w:szCs w:val="20"/>
    </w:rPr>
  </w:style>
  <w:style w:type="paragraph" w:styleId="a7">
    <w:name w:val="Body Text Indent"/>
    <w:basedOn w:val="a"/>
    <w:rsid w:val="007C0B8C"/>
    <w:pPr>
      <w:spacing w:after="120"/>
      <w:ind w:left="283"/>
    </w:pPr>
  </w:style>
  <w:style w:type="paragraph" w:styleId="a8">
    <w:name w:val="Balloon Text"/>
    <w:basedOn w:val="a"/>
    <w:semiHidden/>
    <w:rsid w:val="006821B1"/>
    <w:rPr>
      <w:rFonts w:ascii="Tahoma" w:hAnsi="Tahoma" w:cs="Tahoma"/>
      <w:sz w:val="16"/>
      <w:szCs w:val="16"/>
    </w:rPr>
  </w:style>
  <w:style w:type="paragraph" w:customStyle="1" w:styleId="WW-Text">
    <w:name w:val="WW-Text"/>
    <w:rsid w:val="0097555C"/>
    <w:pPr>
      <w:suppressAutoHyphens/>
      <w:spacing w:before="60" w:after="60"/>
    </w:pPr>
    <w:rPr>
      <w:rFonts w:ascii="Arial" w:hAnsi="Arial"/>
      <w:color w:val="000000"/>
      <w:lang w:val="en-US" w:eastAsia="ar-SA"/>
    </w:rPr>
  </w:style>
  <w:style w:type="paragraph" w:customStyle="1" w:styleId="11">
    <w:name w:val="Знак Знак Знак1"/>
    <w:basedOn w:val="a"/>
    <w:rsid w:val="00AF391C"/>
    <w:pPr>
      <w:widowControl/>
      <w:tabs>
        <w:tab w:val="num" w:pos="360"/>
      </w:tabs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8B736B"/>
    <w:pPr>
      <w:ind w:left="708"/>
    </w:pPr>
  </w:style>
  <w:style w:type="paragraph" w:styleId="2">
    <w:name w:val="List 2"/>
    <w:basedOn w:val="a"/>
    <w:rsid w:val="001B7A38"/>
    <w:pPr>
      <w:ind w:left="566" w:hanging="283"/>
      <w:contextualSpacing/>
    </w:pPr>
  </w:style>
  <w:style w:type="paragraph" w:customStyle="1" w:styleId="ab">
    <w:name w:val="Знак Знак Знак Знак Знак Знак Знак Знак Знак Знак Знак Знак"/>
    <w:basedOn w:val="a"/>
    <w:rsid w:val="00204B41"/>
    <w:pPr>
      <w:widowControl/>
      <w:adjustRightInd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napToGrid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63291D"/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7DBF4-1905-4505-BD4C-7C181030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HHHH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UserWS</dc:creator>
  <cp:lastModifiedBy>Тимошенко Елена Валерьевна</cp:lastModifiedBy>
  <cp:revision>7</cp:revision>
  <cp:lastPrinted>2014-09-08T03:35:00Z</cp:lastPrinted>
  <dcterms:created xsi:type="dcterms:W3CDTF">2014-08-26T10:06:00Z</dcterms:created>
  <dcterms:modified xsi:type="dcterms:W3CDTF">2014-09-08T03:36:00Z</dcterms:modified>
</cp:coreProperties>
</file>