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14:paraId="381A27F6" w14:textId="77777777" w:rsidTr="005112B1">
        <w:trPr>
          <w:trHeight w:val="1267"/>
        </w:trPr>
        <w:tc>
          <w:tcPr>
            <w:tcW w:w="5148" w:type="dxa"/>
            <w:shd w:val="clear" w:color="auto" w:fill="auto"/>
          </w:tcPr>
          <w:p w14:paraId="381A27E9" w14:textId="77777777" w:rsidR="00A74265" w:rsidRPr="00B75A6B" w:rsidRDefault="00A74265" w:rsidP="005112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14:paraId="381A27EA" w14:textId="77777777"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14:paraId="381A27EB" w14:textId="77777777"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14:paraId="381A27EC" w14:textId="77777777"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B1C08">
              <w:rPr>
                <w:sz w:val="28"/>
                <w:szCs w:val="28"/>
              </w:rPr>
              <w:t>экономике и финансам О</w:t>
            </w:r>
            <w:r>
              <w:rPr>
                <w:sz w:val="28"/>
                <w:szCs w:val="28"/>
              </w:rPr>
              <w:t>АО «</w:t>
            </w:r>
            <w:r w:rsidR="000B1C08">
              <w:rPr>
                <w:sz w:val="28"/>
                <w:szCs w:val="28"/>
              </w:rPr>
              <w:t>ЕЭнС</w:t>
            </w:r>
            <w:r>
              <w:rPr>
                <w:sz w:val="28"/>
                <w:szCs w:val="28"/>
              </w:rPr>
              <w:t>»</w:t>
            </w:r>
          </w:p>
          <w:p w14:paraId="381A27ED" w14:textId="77777777"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381A27EE" w14:textId="77777777"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14:paraId="381A27EF" w14:textId="77777777"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14:paraId="381A27F0" w14:textId="77777777" w:rsidR="00A74265" w:rsidRPr="00A8487F" w:rsidRDefault="00A74265" w:rsidP="00B34553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B34553">
              <w:rPr>
                <w:sz w:val="28"/>
                <w:szCs w:val="28"/>
              </w:rPr>
              <w:t xml:space="preserve">6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14:paraId="381A27F1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381A27F2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381A27F3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381A27F4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381A27F5" w14:textId="77777777"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14:paraId="381A27F7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14:paraId="381A27F8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14:paraId="381A27F9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381A27FA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381A27FB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381A27FC" w14:textId="77777777"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381A27FD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381A27FE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381A27FF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14:paraId="381A2800" w14:textId="77777777"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14:paraId="381A2801" w14:textId="77777777"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14:paraId="381A2802" w14:textId="77777777"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14:paraId="381A2803" w14:textId="77777777"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0B1C08">
        <w:rPr>
          <w:color w:val="000000"/>
          <w:sz w:val="28"/>
          <w:szCs w:val="28"/>
        </w:rPr>
        <w:t>бумаги для оргтехники</w:t>
      </w:r>
      <w:r w:rsidRPr="00244168">
        <w:rPr>
          <w:color w:val="000000"/>
          <w:sz w:val="28"/>
          <w:szCs w:val="28"/>
        </w:rPr>
        <w:t xml:space="preserve"> </w:t>
      </w:r>
    </w:p>
    <w:p w14:paraId="381A2804" w14:textId="77777777"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ОАО «</w:t>
      </w:r>
      <w:r w:rsidR="000D3CDE">
        <w:rPr>
          <w:color w:val="000000"/>
          <w:sz w:val="28"/>
          <w:szCs w:val="28"/>
        </w:rPr>
        <w:t>ЕЭнС</w:t>
      </w:r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FD2B14">
        <w:rPr>
          <w:color w:val="000000"/>
          <w:sz w:val="28"/>
          <w:szCs w:val="28"/>
        </w:rPr>
        <w:t>о</w:t>
      </w:r>
      <w:r w:rsidR="00A147A4">
        <w:rPr>
          <w:color w:val="000000"/>
          <w:sz w:val="28"/>
          <w:szCs w:val="28"/>
        </w:rPr>
        <w:t xml:space="preserve"> </w:t>
      </w:r>
      <w:r w:rsidR="00FD2B14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74265" w:rsidRPr="00244168">
        <w:rPr>
          <w:color w:val="000000"/>
          <w:sz w:val="28"/>
          <w:szCs w:val="28"/>
        </w:rPr>
        <w:t xml:space="preserve"> г.</w:t>
      </w:r>
    </w:p>
    <w:p w14:paraId="381A2805" w14:textId="77777777" w:rsidR="00A74265" w:rsidRPr="00B75A6B" w:rsidRDefault="00A74265" w:rsidP="00A74265">
      <w:pPr>
        <w:jc w:val="center"/>
        <w:rPr>
          <w:sz w:val="28"/>
          <w:szCs w:val="28"/>
        </w:rPr>
      </w:pPr>
    </w:p>
    <w:p w14:paraId="381A2806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7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8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9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A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B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C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D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E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0F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10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11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381A2812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381A2813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381A2814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381A2815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6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7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8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9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A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B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381A281C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381A281D" w14:textId="77777777"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14:paraId="381A281E" w14:textId="77777777"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14:paraId="381A281F" w14:textId="77777777" w:rsidR="00A74265" w:rsidRPr="00E6389C" w:rsidRDefault="00A74265" w:rsidP="00A74265">
      <w:pPr>
        <w:jc w:val="center"/>
        <w:rPr>
          <w:sz w:val="28"/>
          <w:szCs w:val="28"/>
        </w:rPr>
      </w:pPr>
    </w:p>
    <w:p w14:paraId="381A2820" w14:textId="77777777"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B1C08">
        <w:rPr>
          <w:color w:val="000000"/>
          <w:sz w:val="28"/>
          <w:szCs w:val="28"/>
        </w:rPr>
        <w:t>бумаги для оргтехники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ОАО «</w:t>
      </w:r>
      <w:r w:rsidR="00A147A4">
        <w:rPr>
          <w:color w:val="000000"/>
          <w:sz w:val="28"/>
          <w:szCs w:val="28"/>
        </w:rPr>
        <w:t>ЕЭнС</w:t>
      </w:r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>в</w:t>
      </w:r>
      <w:r w:rsidR="00FD2B14">
        <w:rPr>
          <w:color w:val="000000"/>
          <w:sz w:val="28"/>
          <w:szCs w:val="28"/>
        </w:rPr>
        <w:t>о</w:t>
      </w:r>
      <w:r w:rsidR="00A147A4">
        <w:rPr>
          <w:color w:val="000000"/>
          <w:sz w:val="28"/>
          <w:szCs w:val="28"/>
        </w:rPr>
        <w:t xml:space="preserve"> </w:t>
      </w:r>
      <w:r w:rsidR="00FD2B14">
        <w:rPr>
          <w:color w:val="000000"/>
          <w:sz w:val="28"/>
          <w:szCs w:val="28"/>
        </w:rPr>
        <w:t xml:space="preserve">2 </w:t>
      </w:r>
      <w:r w:rsidR="000B1C08"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14:paraId="381A2821" w14:textId="77777777"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14:paraId="381A2822" w14:textId="77777777"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14:paraId="381A2823" w14:textId="77777777"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14:paraId="381A2824" w14:textId="77777777"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B1C08">
        <w:rPr>
          <w:color w:val="000000"/>
          <w:sz w:val="28"/>
          <w:szCs w:val="28"/>
        </w:rPr>
        <w:t xml:space="preserve">2016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0B1C08">
        <w:rPr>
          <w:color w:val="000000"/>
          <w:sz w:val="28"/>
          <w:szCs w:val="28"/>
        </w:rPr>
        <w:t>30.10</w:t>
      </w:r>
      <w:r w:rsidR="006A3191">
        <w:rPr>
          <w:color w:val="000000"/>
          <w:sz w:val="28"/>
          <w:szCs w:val="28"/>
        </w:rPr>
        <w:t xml:space="preserve">.2015 № </w:t>
      </w:r>
      <w:r w:rsidR="000B1C08">
        <w:rPr>
          <w:color w:val="000000"/>
          <w:sz w:val="28"/>
          <w:szCs w:val="28"/>
        </w:rPr>
        <w:t>64</w:t>
      </w:r>
      <w:r w:rsidR="003B13C8">
        <w:rPr>
          <w:color w:val="000000"/>
          <w:sz w:val="28"/>
          <w:szCs w:val="28"/>
        </w:rPr>
        <w:t>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14:paraId="381A282A" w14:textId="77777777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25" w14:textId="77777777"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26" w14:textId="77777777"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27" w14:textId="77777777"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28" w14:textId="77777777"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2829" w14:textId="77777777" w:rsidR="00A74265" w:rsidRPr="006C632A" w:rsidRDefault="000D3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r>
              <w:rPr>
                <w:color w:val="000000"/>
              </w:rPr>
              <w:t>ЕЭнС</w:t>
            </w:r>
            <w:r w:rsidR="00A74265" w:rsidRPr="006C632A">
              <w:rPr>
                <w:color w:val="000000"/>
              </w:rPr>
              <w:t xml:space="preserve">» от </w:t>
            </w:r>
            <w:r w:rsidR="000B1C08">
              <w:rPr>
                <w:color w:val="000000"/>
              </w:rPr>
              <w:t>25.01.2016</w:t>
            </w:r>
            <w:r w:rsidR="00A74265" w:rsidRPr="006C63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17</w:t>
            </w:r>
            <w:r w:rsidR="000B1C08" w:rsidRPr="006C632A">
              <w:rPr>
                <w:color w:val="000000"/>
              </w:rPr>
              <w:t xml:space="preserve"> </w:t>
            </w:r>
            <w:r w:rsidR="00A74265" w:rsidRPr="006C632A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A74265" w:rsidRPr="006C632A" w14:paraId="381A2832" w14:textId="77777777" w:rsidTr="00F4524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282B" w14:textId="77777777"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282C" w14:textId="77777777"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282D" w14:textId="77777777"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282E" w14:textId="77777777"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2F" w14:textId="77777777"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30" w14:textId="77777777"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31" w14:textId="77777777"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14:paraId="381A283A" w14:textId="77777777" w:rsidTr="00C74C75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833" w14:textId="77777777" w:rsidR="00A74265" w:rsidRPr="006C632A" w:rsidRDefault="00FD2B14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A3191">
              <w:rPr>
                <w:color w:val="000000"/>
              </w:rPr>
              <w:t>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834" w14:textId="77777777" w:rsidR="00A74265" w:rsidRPr="006C632A" w:rsidRDefault="00957CD0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835" w14:textId="77777777" w:rsidR="00A74265" w:rsidRPr="0067058B" w:rsidRDefault="00957CD0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0B1C08">
              <w:rPr>
                <w:color w:val="000000"/>
              </w:rPr>
              <w:t xml:space="preserve">бумаги </w:t>
            </w:r>
            <w:r w:rsidR="000068C8">
              <w:rPr>
                <w:color w:val="000000"/>
              </w:rPr>
              <w:t>в</w:t>
            </w:r>
            <w:r w:rsidR="00FD2B14">
              <w:rPr>
                <w:color w:val="000000"/>
              </w:rPr>
              <w:t>о</w:t>
            </w:r>
            <w:r w:rsidR="000068C8">
              <w:rPr>
                <w:color w:val="000000"/>
              </w:rPr>
              <w:t xml:space="preserve"> </w:t>
            </w:r>
            <w:r w:rsidR="00FD2B14">
              <w:rPr>
                <w:color w:val="000000"/>
              </w:rPr>
              <w:t xml:space="preserve">2 </w:t>
            </w:r>
            <w:r w:rsidR="000B1C08">
              <w:rPr>
                <w:color w:val="000000"/>
              </w:rPr>
              <w:t xml:space="preserve">полугодии </w:t>
            </w:r>
            <w:r>
              <w:rPr>
                <w:color w:val="000000"/>
              </w:rPr>
              <w:t>201</w:t>
            </w:r>
            <w:r w:rsidR="0067058B" w:rsidRPr="00CE033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836" w14:textId="77777777" w:rsidR="00A74265" w:rsidRPr="006C632A" w:rsidRDefault="004E447F" w:rsidP="004E4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 </w:t>
            </w:r>
            <w:r w:rsidR="00957CD0">
              <w:rPr>
                <w:color w:val="000000"/>
              </w:rPr>
              <w:t>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37" w14:textId="77777777"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838" w14:textId="77777777"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839" w14:textId="77777777"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</w:tbl>
    <w:p w14:paraId="381A283B" w14:textId="77777777" w:rsidR="00A74265" w:rsidRDefault="00A74265" w:rsidP="00A742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D4C17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8D4C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r w:rsidR="000D3CDE">
        <w:rPr>
          <w:sz w:val="28"/>
          <w:szCs w:val="28"/>
        </w:rPr>
        <w:t>ЕЭнС</w:t>
      </w:r>
      <w:r>
        <w:rPr>
          <w:sz w:val="28"/>
          <w:szCs w:val="28"/>
        </w:rPr>
        <w:t xml:space="preserve">» от </w:t>
      </w:r>
      <w:r w:rsidR="00265D5E">
        <w:rPr>
          <w:sz w:val="28"/>
          <w:szCs w:val="28"/>
        </w:rPr>
        <w:t>25.01.2016</w:t>
      </w:r>
      <w:r>
        <w:rPr>
          <w:sz w:val="28"/>
          <w:szCs w:val="28"/>
        </w:rPr>
        <w:t xml:space="preserve"> №</w:t>
      </w:r>
      <w:r w:rsidR="00265D5E">
        <w:rPr>
          <w:sz w:val="28"/>
          <w:szCs w:val="28"/>
        </w:rPr>
        <w:t xml:space="preserve"> 17 </w:t>
      </w:r>
      <w:r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C31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1A283C" w14:textId="77777777"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381A283D" w14:textId="77777777"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</w:t>
      </w:r>
      <w:r w:rsidR="004F5FB6">
        <w:rPr>
          <w:color w:val="000000"/>
          <w:sz w:val="28"/>
          <w:szCs w:val="28"/>
        </w:rPr>
        <w:t xml:space="preserve">до склада (подъем на этаж) </w:t>
      </w:r>
      <w:r w:rsidRPr="00361109">
        <w:rPr>
          <w:color w:val="000000"/>
          <w:sz w:val="28"/>
          <w:szCs w:val="28"/>
        </w:rPr>
        <w:t xml:space="preserve">грузополучателей, страхование грузов, таможенные расходы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14:paraId="381A283E" w14:textId="77777777"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14:paraId="381A283F" w14:textId="77777777"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r w:rsidR="000D3CDE">
        <w:rPr>
          <w:color w:val="000000"/>
          <w:sz w:val="28"/>
          <w:szCs w:val="28"/>
        </w:rPr>
        <w:t>ЕЭнС»</w:t>
      </w:r>
      <w:r w:rsidRPr="00361109">
        <w:rPr>
          <w:color w:val="000000"/>
          <w:sz w:val="28"/>
          <w:szCs w:val="28"/>
        </w:rPr>
        <w:t xml:space="preserve"> </w:t>
      </w:r>
    </w:p>
    <w:p w14:paraId="381A2840" w14:textId="77777777"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r w:rsidR="000D3CDE">
        <w:rPr>
          <w:sz w:val="28"/>
          <w:szCs w:val="28"/>
        </w:rPr>
        <w:t>ЕЭнС</w:t>
      </w:r>
      <w:r w:rsidRPr="006C632A">
        <w:rPr>
          <w:sz w:val="28"/>
          <w:szCs w:val="28"/>
        </w:rPr>
        <w:t>».</w:t>
      </w:r>
    </w:p>
    <w:p w14:paraId="381A2841" w14:textId="77777777"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 xml:space="preserve">, </w:t>
      </w:r>
      <w:r w:rsidR="00067363" w:rsidRPr="00067363">
        <w:t xml:space="preserve"> </w:t>
      </w:r>
      <w:r w:rsidR="00067363" w:rsidRPr="00067363">
        <w:rPr>
          <w:sz w:val="28"/>
          <w:szCs w:val="28"/>
        </w:rPr>
        <w:t>ул. Сурикова 48</w:t>
      </w:r>
      <w:r w:rsidR="00067363">
        <w:rPr>
          <w:sz w:val="28"/>
          <w:szCs w:val="28"/>
        </w:rPr>
        <w:t>.</w:t>
      </w:r>
    </w:p>
    <w:p w14:paraId="381A2842" w14:textId="77777777"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14:paraId="381A2843" w14:textId="77777777"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14:paraId="381A2844" w14:textId="77777777"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14:paraId="381A2845" w14:textId="77777777"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14:paraId="381A2846" w14:textId="77777777" w:rsidR="00AD213B" w:rsidRDefault="00A74265" w:rsidP="00A74265">
      <w:pPr>
        <w:pStyle w:val="a6"/>
        <w:jc w:val="both"/>
      </w:pPr>
      <w:r>
        <w:rPr>
          <w:bCs/>
          <w:szCs w:val="28"/>
        </w:rPr>
        <w:lastRenderedPageBreak/>
        <w:t xml:space="preserve">3.2. </w:t>
      </w:r>
      <w:r>
        <w:t xml:space="preserve">Гарантийный срок на продукцию должен </w:t>
      </w:r>
      <w:r w:rsidR="00AD213B" w:rsidRPr="00AD213B">
        <w:t xml:space="preserve">быть не менее срока гарантии изготовителя и составлять не менее 1 (одного) года. </w:t>
      </w:r>
      <w:r w:rsidR="003B13C8" w:rsidRPr="003B13C8">
        <w:t>Срок изготовления не ранее  201</w:t>
      </w:r>
      <w:r w:rsidR="003B13C8">
        <w:t>6</w:t>
      </w:r>
      <w:r w:rsidR="003B13C8" w:rsidRPr="003B13C8">
        <w:t xml:space="preserve"> года.</w:t>
      </w:r>
    </w:p>
    <w:p w14:paraId="381A2847" w14:textId="77777777"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14:paraId="381A2848" w14:textId="77777777"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14:paraId="381A2849" w14:textId="77777777"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14:paraId="381A284A" w14:textId="77777777"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14:paraId="381A284B" w14:textId="77777777" w:rsidR="00956360" w:rsidRDefault="00956360" w:rsidP="009563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956360">
        <w:rPr>
          <w:color w:val="000000"/>
          <w:sz w:val="28"/>
          <w:szCs w:val="28"/>
        </w:rPr>
        <w:t>Листы бумаги должны иметь ровную, без волн и замятостей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  <w:r>
        <w:rPr>
          <w:color w:val="000000"/>
          <w:sz w:val="28"/>
          <w:szCs w:val="28"/>
        </w:rPr>
        <w:t xml:space="preserve"> </w:t>
      </w:r>
      <w:r w:rsidRPr="00956360">
        <w:rPr>
          <w:color w:val="000000"/>
          <w:sz w:val="28"/>
          <w:szCs w:val="28"/>
        </w:rPr>
        <w:t>Бумага поставляется в пачках по 500 листов, пачки бумаги уложены в коробки по 5 пачек в каждой. Упаковка должна обеспечивать сохранность товара при транспортировке, а также хранении на складе в нормальных условиях в течение не менее двух лет без изменения свойств и характеристик. Коробки должны быть чистыми, не поврежденными, не влажными. На пачки и на коробки должна быть нанесена маркировка, содержащая информацию о производителе товара, а также о товаре (наименование марки, формат, плотность, количество листов в пачке количество пачек в коробке).</w:t>
      </w:r>
    </w:p>
    <w:p w14:paraId="381A284C" w14:textId="77777777" w:rsidR="00E06B14" w:rsidRPr="00AB436C" w:rsidRDefault="00E06B14" w:rsidP="00A74265">
      <w:pPr>
        <w:jc w:val="both"/>
        <w:rPr>
          <w:szCs w:val="28"/>
        </w:rPr>
      </w:pPr>
    </w:p>
    <w:p w14:paraId="381A284D" w14:textId="77777777"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FE4BD5"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14:paraId="381A284E" w14:textId="77777777" w:rsidR="00AD213B" w:rsidRDefault="00AD213B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291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296"/>
        <w:gridCol w:w="7413"/>
      </w:tblGrid>
      <w:tr w:rsidR="00090193" w:rsidRPr="00572906" w14:paraId="381A2852" w14:textId="77777777" w:rsidTr="007E7A2E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A284F" w14:textId="77777777"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№          п/п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A2850" w14:textId="77777777"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A2851" w14:textId="77777777"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</w:tr>
      <w:tr w:rsidR="00090193" w:rsidRPr="002C5591" w14:paraId="381A285B" w14:textId="77777777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2853" w14:textId="77777777"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2854" w14:textId="77777777"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А4, 80 г/кв.м, белизна 146%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2855" w14:textId="77777777" w:rsidR="00F64AF6" w:rsidRDefault="00F64AF6" w:rsidP="00F64AF6">
            <w:pPr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64AF6">
              <w:rPr>
                <w:color w:val="000000"/>
                <w:sz w:val="22"/>
                <w:szCs w:val="22"/>
              </w:rPr>
              <w:t>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Используется для регулярной печати документов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</w:t>
            </w:r>
          </w:p>
          <w:p w14:paraId="381A2856" w14:textId="77777777"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Формат А4.</w:t>
            </w:r>
          </w:p>
          <w:p w14:paraId="381A2857" w14:textId="77777777"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Белизна - 146% (CIE).</w:t>
            </w:r>
          </w:p>
          <w:p w14:paraId="381A2858" w14:textId="77777777"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Плотность - 80 г/м2.</w:t>
            </w:r>
          </w:p>
          <w:p w14:paraId="381A2859" w14:textId="77777777"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Класс С.</w:t>
            </w:r>
          </w:p>
          <w:p w14:paraId="381A285A" w14:textId="77777777" w:rsidR="00CD6399" w:rsidRPr="00CD5C0E" w:rsidRDefault="00CD6399" w:rsidP="00F50936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500 листов в пачке.</w:t>
            </w:r>
          </w:p>
        </w:tc>
      </w:tr>
      <w:tr w:rsidR="00090193" w:rsidRPr="002C5591" w14:paraId="381A2865" w14:textId="77777777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285C" w14:textId="77777777"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285D" w14:textId="77777777"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A4, 80г/кв.м, белизна 164%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285E" w14:textId="77777777" w:rsidR="00CD6399" w:rsidRPr="00CD6399" w:rsidDel="00F50936" w:rsidRDefault="00CD6399" w:rsidP="00CD6399">
            <w:pPr>
              <w:ind w:left="75"/>
              <w:rPr>
                <w:del w:id="1" w:author="Осколкова Анна Андреевна" w:date="2016-05-17T13:16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D6399">
              <w:rPr>
                <w:color w:val="000000"/>
                <w:sz w:val="22"/>
                <w:szCs w:val="22"/>
              </w:rPr>
              <w:t xml:space="preserve">беспечивает высокую производительность при двустороннем копировании и печати. Соответствует требованиям любых копиров, принтеров, листовых факсов, также подойдет для цветной и офсетной печати. </w:t>
            </w:r>
          </w:p>
          <w:p w14:paraId="381A285F" w14:textId="77777777"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Формат А4.</w:t>
            </w:r>
          </w:p>
          <w:p w14:paraId="381A2860" w14:textId="77777777"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Белизна - 164% (CIE).</w:t>
            </w:r>
          </w:p>
          <w:p w14:paraId="381A2861" w14:textId="77777777" w:rsidR="00CD6399" w:rsidRDefault="00CD6399" w:rsidP="00CD6399">
            <w:pPr>
              <w:ind w:left="75"/>
              <w:rPr>
                <w:ins w:id="2" w:author="Осколкова Анна Андреевна" w:date="2016-05-17T13:47:00Z"/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Плотность - 80 г/м2.</w:t>
            </w:r>
          </w:p>
          <w:p w14:paraId="381A2862" w14:textId="77777777" w:rsidR="00E53D59" w:rsidRPr="00CD6399" w:rsidRDefault="00E53D59" w:rsidP="00CD6399">
            <w:pPr>
              <w:ind w:left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– 106 мкм.</w:t>
            </w:r>
          </w:p>
          <w:p w14:paraId="381A2863" w14:textId="77777777"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Класс В.</w:t>
            </w:r>
          </w:p>
          <w:p w14:paraId="381A2864" w14:textId="77777777" w:rsidR="00090193" w:rsidRPr="00CD5C0E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 w:val="22"/>
                <w:szCs w:val="22"/>
              </w:rPr>
              <w:t>500 листов в пачке.</w:t>
            </w:r>
          </w:p>
        </w:tc>
      </w:tr>
    </w:tbl>
    <w:p w14:paraId="381A2866" w14:textId="77777777"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A2867" w14:textId="77777777"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14:paraId="381A2868" w14:textId="77777777"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14:paraId="381A2869" w14:textId="77777777"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14:paraId="381A286A" w14:textId="77777777"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14:paraId="381A286B" w14:textId="77777777"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14:paraId="381A286C" w14:textId="77777777"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14:paraId="381A286D" w14:textId="77777777"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711743" w:rsidRPr="00711743">
        <w:rPr>
          <w:bCs/>
          <w:sz w:val="28"/>
          <w:szCs w:val="28"/>
        </w:rPr>
        <w:t xml:space="preserve">Срок поставки продукции – с момента заключения договора по </w:t>
      </w:r>
      <w:r w:rsidR="00973954" w:rsidRPr="00711743">
        <w:rPr>
          <w:bCs/>
          <w:sz w:val="28"/>
          <w:szCs w:val="28"/>
        </w:rPr>
        <w:t>3</w:t>
      </w:r>
      <w:r w:rsidR="00973954">
        <w:rPr>
          <w:bCs/>
          <w:sz w:val="28"/>
          <w:szCs w:val="28"/>
        </w:rPr>
        <w:t>1</w:t>
      </w:r>
      <w:r w:rsidR="00711743" w:rsidRPr="00711743">
        <w:rPr>
          <w:bCs/>
          <w:sz w:val="28"/>
          <w:szCs w:val="28"/>
        </w:rPr>
        <w:t>.</w:t>
      </w:r>
      <w:r w:rsidR="00973954">
        <w:rPr>
          <w:bCs/>
          <w:sz w:val="28"/>
          <w:szCs w:val="28"/>
        </w:rPr>
        <w:t>12</w:t>
      </w:r>
      <w:r w:rsidR="00711743" w:rsidRPr="00711743">
        <w:rPr>
          <w:bCs/>
          <w:sz w:val="28"/>
          <w:szCs w:val="28"/>
        </w:rPr>
        <w:t>.2016 г.</w:t>
      </w:r>
    </w:p>
    <w:p w14:paraId="381A286E" w14:textId="77777777"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14:paraId="381A286F" w14:textId="77777777"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14:paraId="381A2870" w14:textId="77777777"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14:paraId="381A2871" w14:textId="77777777"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14:paraId="381A2877" w14:textId="77777777" w:rsidTr="005112B1">
        <w:tc>
          <w:tcPr>
            <w:tcW w:w="534" w:type="dxa"/>
          </w:tcPr>
          <w:p w14:paraId="381A2872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381A2873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14:paraId="381A2874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14:paraId="381A2875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14:paraId="381A2876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14:paraId="381A287E" w14:textId="77777777" w:rsidTr="005112B1">
        <w:tc>
          <w:tcPr>
            <w:tcW w:w="534" w:type="dxa"/>
            <w:vAlign w:val="center"/>
          </w:tcPr>
          <w:p w14:paraId="381A2878" w14:textId="77777777"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81A2879" w14:textId="77777777"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14:paraId="381A287A" w14:textId="77777777"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14:paraId="381A287B" w14:textId="77777777"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14:paraId="381A287C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14:paraId="381A287D" w14:textId="77777777"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>)*Б</w:t>
            </w:r>
            <w:r w:rsidRPr="00E53A05">
              <w:rPr>
                <w:sz w:val="28"/>
                <w:szCs w:val="28"/>
                <w:lang w:val="en-US"/>
              </w:rPr>
              <w:t>m</w:t>
            </w:r>
          </w:p>
        </w:tc>
      </w:tr>
    </w:tbl>
    <w:p w14:paraId="381A287F" w14:textId="77777777"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r w:rsidRPr="004955CA">
        <w:rPr>
          <w:sz w:val="28"/>
          <w:szCs w:val="28"/>
        </w:rPr>
        <w:t>Бi – балл присваиваемый i-той заявке</w:t>
      </w:r>
    </w:p>
    <w:p w14:paraId="381A2880" w14:textId="77777777" w:rsidR="00A74265" w:rsidRPr="005530A0" w:rsidRDefault="00A74265" w:rsidP="00A74265">
      <w:pPr>
        <w:rPr>
          <w:sz w:val="28"/>
          <w:szCs w:val="28"/>
        </w:rPr>
      </w:pPr>
      <w:r w:rsidRPr="005530A0">
        <w:rPr>
          <w:sz w:val="28"/>
          <w:szCs w:val="28"/>
        </w:rPr>
        <w:lastRenderedPageBreak/>
        <w:t>Зi – значение показателя в i-той заявке</w:t>
      </w:r>
    </w:p>
    <w:p w14:paraId="381A2881" w14:textId="77777777"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r w:rsidRPr="006A46BF">
        <w:rPr>
          <w:sz w:val="18"/>
          <w:szCs w:val="18"/>
        </w:rPr>
        <w:t>L</w:t>
      </w:r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14:paraId="381A2882" w14:textId="77777777" w:rsidR="00A74265" w:rsidRPr="00D1718B" w:rsidRDefault="00A74265" w:rsidP="00A74265">
      <w:pPr>
        <w:rPr>
          <w:sz w:val="28"/>
          <w:szCs w:val="28"/>
        </w:rPr>
      </w:pPr>
    </w:p>
    <w:p w14:paraId="381A2883" w14:textId="77777777"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14:paraId="381A2884" w14:textId="77777777"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14:paraId="381A2885" w14:textId="77777777"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14:paraId="381A2886" w14:textId="77777777"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14:paraId="381A2887" w14:textId="77777777"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14:paraId="381A2888" w14:textId="77777777"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-документы,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14:paraId="381A2889" w14:textId="77777777"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14:paraId="381A288A" w14:textId="77777777"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14:paraId="381A288B" w14:textId="77777777"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381A288C" w14:textId="77777777"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14:paraId="381A288D" w14:textId="77777777" w:rsidR="00D376FC" w:rsidRPr="00D376FC" w:rsidRDefault="00D376FC" w:rsidP="00D376FC">
      <w:pPr>
        <w:ind w:right="988"/>
        <w:rPr>
          <w:b/>
          <w:sz w:val="28"/>
          <w:szCs w:val="28"/>
        </w:rPr>
      </w:pPr>
    </w:p>
    <w:p w14:paraId="381A288E" w14:textId="77777777" w:rsidR="00D376FC" w:rsidRPr="00D376FC" w:rsidRDefault="00D376FC" w:rsidP="00D376FC">
      <w:pPr>
        <w:ind w:right="988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14:paraId="381A288F" w14:textId="77777777" w:rsidR="005071A2" w:rsidRPr="00D376FC" w:rsidRDefault="00D376FC" w:rsidP="00E10F6C">
      <w:pPr>
        <w:ind w:right="54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14:paraId="381A2890" w14:textId="77777777" w:rsidR="00A74265" w:rsidRDefault="00A74265" w:rsidP="00A74265">
      <w:pPr>
        <w:ind w:right="988"/>
        <w:rPr>
          <w:b/>
          <w:sz w:val="28"/>
          <w:szCs w:val="28"/>
        </w:rPr>
      </w:pPr>
    </w:p>
    <w:p w14:paraId="381A2891" w14:textId="77777777"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14:paraId="381A2892" w14:textId="77777777" w:rsidR="00A74265" w:rsidRPr="007453D6" w:rsidRDefault="00A74265" w:rsidP="00A74265">
      <w:pPr>
        <w:ind w:right="988"/>
        <w:rPr>
          <w:b/>
          <w:sz w:val="28"/>
          <w:szCs w:val="28"/>
        </w:rPr>
      </w:pPr>
    </w:p>
    <w:p w14:paraId="381A2893" w14:textId="77777777"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14:paraId="381A2894" w14:textId="77777777"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14:paraId="381A2895" w14:textId="77777777" w:rsidR="00E53A05" w:rsidRPr="00BD54CC" w:rsidRDefault="00E53A05" w:rsidP="00E53A05">
      <w:pPr>
        <w:ind w:left="720"/>
        <w:rPr>
          <w:sz w:val="28"/>
          <w:szCs w:val="28"/>
        </w:rPr>
      </w:pPr>
    </w:p>
    <w:p w14:paraId="381A2896" w14:textId="77777777" w:rsidR="00920BFA" w:rsidRDefault="00920BFA" w:rsidP="00920BFA">
      <w:pPr>
        <w:rPr>
          <w:sz w:val="28"/>
          <w:szCs w:val="28"/>
          <w:lang w:val="en-US"/>
        </w:rPr>
      </w:pPr>
    </w:p>
    <w:p w14:paraId="381A2897" w14:textId="77777777" w:rsidR="00920BFA" w:rsidRPr="00920BFA" w:rsidRDefault="00920BFA" w:rsidP="00920BFA">
      <w:pPr>
        <w:rPr>
          <w:sz w:val="28"/>
          <w:szCs w:val="28"/>
          <w:lang w:val="en-US"/>
        </w:rPr>
      </w:pPr>
    </w:p>
    <w:p w14:paraId="381A2898" w14:textId="77777777"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14:paraId="381A289B" w14:textId="77777777" w:rsidTr="00E53A05">
        <w:tc>
          <w:tcPr>
            <w:tcW w:w="5238" w:type="dxa"/>
          </w:tcPr>
          <w:p w14:paraId="381A2899" w14:textId="77777777"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r w:rsidR="00973954">
              <w:rPr>
                <w:bCs/>
                <w:sz w:val="28"/>
                <w:szCs w:val="28"/>
              </w:rPr>
              <w:t>ОЗиМХО</w:t>
            </w:r>
          </w:p>
        </w:tc>
        <w:tc>
          <w:tcPr>
            <w:tcW w:w="5238" w:type="dxa"/>
          </w:tcPr>
          <w:p w14:paraId="381A289A" w14:textId="77777777" w:rsidR="00E53A05" w:rsidRPr="00E53A05" w:rsidRDefault="00973954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</w:t>
            </w:r>
            <w:r w:rsidR="00B345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Кошкина</w:t>
            </w:r>
          </w:p>
        </w:tc>
      </w:tr>
    </w:tbl>
    <w:p w14:paraId="381A289C" w14:textId="77777777" w:rsidR="00A74265" w:rsidRDefault="00A74265" w:rsidP="00A74265"/>
    <w:p w14:paraId="381A289D" w14:textId="77777777" w:rsidR="00B53444" w:rsidRDefault="00B53444" w:rsidP="00A74265">
      <w:pPr>
        <w:jc w:val="center"/>
        <w:rPr>
          <w:sz w:val="28"/>
          <w:szCs w:val="28"/>
        </w:rPr>
      </w:pPr>
    </w:p>
    <w:p w14:paraId="381A289E" w14:textId="77777777" w:rsidR="003B13C8" w:rsidRDefault="003B13C8" w:rsidP="00A74265">
      <w:pPr>
        <w:jc w:val="center"/>
        <w:rPr>
          <w:sz w:val="28"/>
          <w:szCs w:val="28"/>
        </w:rPr>
      </w:pPr>
    </w:p>
    <w:p w14:paraId="381A289F" w14:textId="77777777" w:rsidR="003B13C8" w:rsidRDefault="003B13C8" w:rsidP="00A74265">
      <w:pPr>
        <w:jc w:val="center"/>
        <w:rPr>
          <w:sz w:val="28"/>
          <w:szCs w:val="28"/>
        </w:rPr>
      </w:pPr>
    </w:p>
    <w:p w14:paraId="381A28A0" w14:textId="77777777" w:rsidR="003B13C8" w:rsidRDefault="003B13C8" w:rsidP="00A74265">
      <w:pPr>
        <w:jc w:val="center"/>
        <w:rPr>
          <w:sz w:val="28"/>
          <w:szCs w:val="28"/>
        </w:rPr>
      </w:pPr>
    </w:p>
    <w:p w14:paraId="381A28A1" w14:textId="77777777" w:rsidR="003B13C8" w:rsidRDefault="003B13C8" w:rsidP="00A74265">
      <w:pPr>
        <w:jc w:val="center"/>
        <w:rPr>
          <w:sz w:val="28"/>
          <w:szCs w:val="28"/>
        </w:rPr>
      </w:pPr>
    </w:p>
    <w:p w14:paraId="381A28A2" w14:textId="77777777"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14:paraId="381A28A3" w14:textId="77777777"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E10F6C">
        <w:rPr>
          <w:color w:val="000000"/>
          <w:sz w:val="28"/>
          <w:szCs w:val="28"/>
        </w:rPr>
        <w:t>бумаги для оргтехники для</w:t>
      </w:r>
      <w:r w:rsidR="009F764F" w:rsidRPr="009F764F">
        <w:rPr>
          <w:color w:val="000000"/>
          <w:sz w:val="28"/>
          <w:szCs w:val="28"/>
        </w:rPr>
        <w:t xml:space="preserve"> нужд ОАО «ЕЭнС» в</w:t>
      </w:r>
      <w:r w:rsidR="00973954">
        <w:rPr>
          <w:color w:val="000000"/>
          <w:sz w:val="28"/>
          <w:szCs w:val="28"/>
        </w:rPr>
        <w:t>о</w:t>
      </w:r>
      <w:r w:rsidR="009F764F" w:rsidRPr="009F764F">
        <w:rPr>
          <w:color w:val="000000"/>
          <w:sz w:val="28"/>
          <w:szCs w:val="28"/>
        </w:rPr>
        <w:t xml:space="preserve"> </w:t>
      </w:r>
      <w:r w:rsidR="00973954">
        <w:rPr>
          <w:color w:val="000000"/>
          <w:sz w:val="28"/>
          <w:szCs w:val="28"/>
        </w:rPr>
        <w:t>2</w:t>
      </w:r>
      <w:r w:rsidR="00E10F6C">
        <w:rPr>
          <w:color w:val="000000"/>
          <w:sz w:val="28"/>
          <w:szCs w:val="28"/>
        </w:rPr>
        <w:t xml:space="preserve"> полугодии </w:t>
      </w:r>
      <w:r w:rsidR="009F764F" w:rsidRPr="009F764F">
        <w:rPr>
          <w:color w:val="000000"/>
          <w:sz w:val="28"/>
          <w:szCs w:val="28"/>
        </w:rPr>
        <w:t>201</w:t>
      </w:r>
      <w:r w:rsidR="0067058B">
        <w:rPr>
          <w:color w:val="000000"/>
          <w:sz w:val="28"/>
          <w:szCs w:val="28"/>
        </w:rPr>
        <w:t>6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14:paraId="381A28A4" w14:textId="77777777"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14:paraId="381A28AB" w14:textId="77777777" w:rsidTr="00920BFA">
        <w:tc>
          <w:tcPr>
            <w:tcW w:w="709" w:type="dxa"/>
            <w:vAlign w:val="center"/>
          </w:tcPr>
          <w:p w14:paraId="381A28A5" w14:textId="77777777"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№ п/п</w:t>
            </w:r>
          </w:p>
        </w:tc>
        <w:tc>
          <w:tcPr>
            <w:tcW w:w="2592" w:type="dxa"/>
            <w:vAlign w:val="center"/>
          </w:tcPr>
          <w:p w14:paraId="381A28A6" w14:textId="77777777"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r w:rsidR="000D3CDE" w:rsidRPr="00920BFA">
              <w:rPr>
                <w:bCs/>
                <w:sz w:val="28"/>
                <w:szCs w:val="28"/>
              </w:rPr>
              <w:t>ЕЭнС</w:t>
            </w:r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14:paraId="381A28A7" w14:textId="77777777"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14:paraId="381A28A8" w14:textId="77777777"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14:paraId="381A28A9" w14:textId="77777777"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14:paraId="381A28AA" w14:textId="77777777" w:rsidR="00A74265" w:rsidRPr="00920BFA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14:paraId="381A28B2" w14:textId="77777777" w:rsidTr="00920BFA">
        <w:tc>
          <w:tcPr>
            <w:tcW w:w="709" w:type="dxa"/>
            <w:vAlign w:val="center"/>
          </w:tcPr>
          <w:p w14:paraId="381A28AC" w14:textId="77777777"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14:paraId="381A28AD" w14:textId="77777777" w:rsidR="00973954" w:rsidRPr="00920BFA" w:rsidRDefault="00973954" w:rsidP="005112B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14:paraId="381A28AE" w14:textId="77777777"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14:paraId="381A28AF" w14:textId="77777777"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1A28B0" w14:textId="77777777"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381A28B1" w14:textId="77777777" w:rsidR="00973954" w:rsidRPr="00920BFA" w:rsidRDefault="00973954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14:paraId="381A28B9" w14:textId="77777777" w:rsidTr="00920BFA">
        <w:trPr>
          <w:trHeight w:val="449"/>
        </w:trPr>
        <w:tc>
          <w:tcPr>
            <w:tcW w:w="709" w:type="dxa"/>
            <w:vAlign w:val="center"/>
          </w:tcPr>
          <w:p w14:paraId="381A28B3" w14:textId="77777777" w:rsidR="00973954" w:rsidRPr="00920BFA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14:paraId="381A28B4" w14:textId="77777777"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14:paraId="381A28B5" w14:textId="77777777"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14:paraId="381A28B6" w14:textId="77777777" w:rsidR="00973954" w:rsidRPr="00920BFA" w:rsidRDefault="00973954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1A28B7" w14:textId="77777777" w:rsidR="00973954" w:rsidRPr="00920BFA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381A28B8" w14:textId="77777777" w:rsidR="00973954" w:rsidRPr="00920BFA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14:paraId="381A28BA" w14:textId="77777777"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14:paraId="381A28BB" w14:textId="77777777"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14:paraId="381A28BF" w14:textId="77777777" w:rsidTr="000316F3">
        <w:trPr>
          <w:trHeight w:val="445"/>
        </w:trPr>
        <w:tc>
          <w:tcPr>
            <w:tcW w:w="902" w:type="dxa"/>
            <w:vAlign w:val="center"/>
          </w:tcPr>
          <w:p w14:paraId="381A28BC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№ п/п</w:t>
            </w:r>
          </w:p>
        </w:tc>
        <w:tc>
          <w:tcPr>
            <w:tcW w:w="7364" w:type="dxa"/>
            <w:vAlign w:val="center"/>
          </w:tcPr>
          <w:p w14:paraId="381A28BD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14:paraId="381A28BE" w14:textId="77777777"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14:paraId="381A28C3" w14:textId="77777777" w:rsidTr="008F3FF7">
        <w:trPr>
          <w:trHeight w:val="3391"/>
        </w:trPr>
        <w:tc>
          <w:tcPr>
            <w:tcW w:w="902" w:type="dxa"/>
            <w:vAlign w:val="center"/>
          </w:tcPr>
          <w:p w14:paraId="381A28C0" w14:textId="77777777"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14:paraId="381A28C1" w14:textId="77777777"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381A28C2" w14:textId="77777777"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81A28C4" w14:textId="77777777" w:rsidR="001810A2" w:rsidRDefault="001810A2"/>
    <w:sectPr w:rsidR="001810A2" w:rsidSect="00F14EC5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28C7" w14:textId="77777777" w:rsidR="00B217B4" w:rsidRDefault="00B217B4" w:rsidP="0005652C">
      <w:r>
        <w:separator/>
      </w:r>
    </w:p>
  </w:endnote>
  <w:endnote w:type="continuationSeparator" w:id="0">
    <w:p w14:paraId="381A28C8" w14:textId="77777777" w:rsidR="00B217B4" w:rsidRDefault="00B217B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28CD" w14:textId="77777777"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1A28CE" w14:textId="77777777" w:rsidR="000D1C2D" w:rsidRDefault="00640F4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28CF" w14:textId="77777777"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0F40">
      <w:rPr>
        <w:rStyle w:val="ad"/>
        <w:noProof/>
      </w:rPr>
      <w:t>6</w:t>
    </w:r>
    <w:r>
      <w:rPr>
        <w:rStyle w:val="ad"/>
      </w:rPr>
      <w:fldChar w:fldCharType="end"/>
    </w:r>
  </w:p>
  <w:p w14:paraId="381A28D0" w14:textId="77777777" w:rsidR="000D1C2D" w:rsidRDefault="00640F40" w:rsidP="00D31F8F">
    <w:pPr>
      <w:pStyle w:val="ab"/>
      <w:framePr w:wrap="around" w:vAnchor="text" w:hAnchor="margin" w:xAlign="center" w:y="1"/>
      <w:rPr>
        <w:rStyle w:val="ad"/>
      </w:rPr>
    </w:pPr>
  </w:p>
  <w:p w14:paraId="381A28D1" w14:textId="77777777" w:rsidR="000D1C2D" w:rsidRDefault="00640F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A28C5" w14:textId="77777777" w:rsidR="00B217B4" w:rsidRDefault="00B217B4" w:rsidP="0005652C">
      <w:r>
        <w:separator/>
      </w:r>
    </w:p>
  </w:footnote>
  <w:footnote w:type="continuationSeparator" w:id="0">
    <w:p w14:paraId="381A28C6" w14:textId="77777777" w:rsidR="00B217B4" w:rsidRDefault="00B217B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28C9" w14:textId="77777777"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1A28CA" w14:textId="77777777" w:rsidR="000D1C2D" w:rsidRDefault="00640F4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28CB" w14:textId="77777777" w:rsidR="000D1C2D" w:rsidRDefault="00640F40">
    <w:pPr>
      <w:pStyle w:val="a9"/>
      <w:framePr w:wrap="around" w:vAnchor="text" w:hAnchor="margin" w:xAlign="right" w:y="1"/>
      <w:rPr>
        <w:rStyle w:val="ad"/>
      </w:rPr>
    </w:pPr>
  </w:p>
  <w:p w14:paraId="381A28CC" w14:textId="77777777" w:rsidR="000D1C2D" w:rsidRDefault="00640F40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46105"/>
    <w:rsid w:val="0005652C"/>
    <w:rsid w:val="00067363"/>
    <w:rsid w:val="00084B84"/>
    <w:rsid w:val="00090193"/>
    <w:rsid w:val="000A0785"/>
    <w:rsid w:val="000A5CB9"/>
    <w:rsid w:val="000B1C08"/>
    <w:rsid w:val="000D3CDE"/>
    <w:rsid w:val="000E6B6B"/>
    <w:rsid w:val="0015493E"/>
    <w:rsid w:val="00161022"/>
    <w:rsid w:val="001810A2"/>
    <w:rsid w:val="001C02C4"/>
    <w:rsid w:val="00204359"/>
    <w:rsid w:val="00220268"/>
    <w:rsid w:val="00250853"/>
    <w:rsid w:val="00265D5E"/>
    <w:rsid w:val="002F426A"/>
    <w:rsid w:val="00322606"/>
    <w:rsid w:val="003524FC"/>
    <w:rsid w:val="003676A4"/>
    <w:rsid w:val="003B13C8"/>
    <w:rsid w:val="003B56D2"/>
    <w:rsid w:val="003D35D7"/>
    <w:rsid w:val="003D7422"/>
    <w:rsid w:val="00486E54"/>
    <w:rsid w:val="004933A4"/>
    <w:rsid w:val="004E447F"/>
    <w:rsid w:val="004F0844"/>
    <w:rsid w:val="004F5FB6"/>
    <w:rsid w:val="004F7710"/>
    <w:rsid w:val="00502145"/>
    <w:rsid w:val="005071A2"/>
    <w:rsid w:val="00513F84"/>
    <w:rsid w:val="00520D68"/>
    <w:rsid w:val="0053609A"/>
    <w:rsid w:val="00640F40"/>
    <w:rsid w:val="006655F1"/>
    <w:rsid w:val="0067058B"/>
    <w:rsid w:val="006869C7"/>
    <w:rsid w:val="006937EF"/>
    <w:rsid w:val="006942AB"/>
    <w:rsid w:val="006A3191"/>
    <w:rsid w:val="00711743"/>
    <w:rsid w:val="00771E1A"/>
    <w:rsid w:val="007A38BF"/>
    <w:rsid w:val="007B7EA7"/>
    <w:rsid w:val="007C29A0"/>
    <w:rsid w:val="007E1BBD"/>
    <w:rsid w:val="0084298E"/>
    <w:rsid w:val="00854941"/>
    <w:rsid w:val="00865E01"/>
    <w:rsid w:val="00871A4D"/>
    <w:rsid w:val="008A5EE4"/>
    <w:rsid w:val="008D4C17"/>
    <w:rsid w:val="008E7060"/>
    <w:rsid w:val="008F3FF7"/>
    <w:rsid w:val="00920BFA"/>
    <w:rsid w:val="009461D1"/>
    <w:rsid w:val="00950AD6"/>
    <w:rsid w:val="00956360"/>
    <w:rsid w:val="00957CD0"/>
    <w:rsid w:val="009603B5"/>
    <w:rsid w:val="009618EC"/>
    <w:rsid w:val="009664AC"/>
    <w:rsid w:val="00973954"/>
    <w:rsid w:val="009925E6"/>
    <w:rsid w:val="009E528F"/>
    <w:rsid w:val="009F764F"/>
    <w:rsid w:val="00A03BCE"/>
    <w:rsid w:val="00A147A4"/>
    <w:rsid w:val="00A211FE"/>
    <w:rsid w:val="00A24AFD"/>
    <w:rsid w:val="00A74265"/>
    <w:rsid w:val="00A76863"/>
    <w:rsid w:val="00AD213B"/>
    <w:rsid w:val="00AF00FC"/>
    <w:rsid w:val="00B06E51"/>
    <w:rsid w:val="00B217B4"/>
    <w:rsid w:val="00B34553"/>
    <w:rsid w:val="00B53444"/>
    <w:rsid w:val="00B630E5"/>
    <w:rsid w:val="00B8090A"/>
    <w:rsid w:val="00BA5813"/>
    <w:rsid w:val="00BC2413"/>
    <w:rsid w:val="00BD54CC"/>
    <w:rsid w:val="00BF0DEC"/>
    <w:rsid w:val="00C31929"/>
    <w:rsid w:val="00C37695"/>
    <w:rsid w:val="00C65433"/>
    <w:rsid w:val="00C74C75"/>
    <w:rsid w:val="00CA1D26"/>
    <w:rsid w:val="00CA3A69"/>
    <w:rsid w:val="00CC4E39"/>
    <w:rsid w:val="00CD6399"/>
    <w:rsid w:val="00CE0338"/>
    <w:rsid w:val="00D376FC"/>
    <w:rsid w:val="00D559E7"/>
    <w:rsid w:val="00D65A01"/>
    <w:rsid w:val="00D95669"/>
    <w:rsid w:val="00DB096C"/>
    <w:rsid w:val="00DF197F"/>
    <w:rsid w:val="00DF715D"/>
    <w:rsid w:val="00E02B92"/>
    <w:rsid w:val="00E06B14"/>
    <w:rsid w:val="00E10F6C"/>
    <w:rsid w:val="00E2036D"/>
    <w:rsid w:val="00E53A05"/>
    <w:rsid w:val="00E53D59"/>
    <w:rsid w:val="00E65976"/>
    <w:rsid w:val="00E67AA7"/>
    <w:rsid w:val="00E731D5"/>
    <w:rsid w:val="00EF545F"/>
    <w:rsid w:val="00F36404"/>
    <w:rsid w:val="00F4220B"/>
    <w:rsid w:val="00F45245"/>
    <w:rsid w:val="00F47844"/>
    <w:rsid w:val="00F50936"/>
    <w:rsid w:val="00F56CC1"/>
    <w:rsid w:val="00F64AF6"/>
    <w:rsid w:val="00F66156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2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409E-22CB-41E3-9048-D94A8391FFEA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2C6DDF-C788-432B-86C9-9A3D0B64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42E2-EA15-4873-B814-BA2818DC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49EA1-2221-4CB8-BFA4-E3F62E7D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Шишигина Наталья Николаевна</cp:lastModifiedBy>
  <cp:revision>2</cp:revision>
  <cp:lastPrinted>2016-01-28T08:32:00Z</cp:lastPrinted>
  <dcterms:created xsi:type="dcterms:W3CDTF">2016-06-29T04:29:00Z</dcterms:created>
  <dcterms:modified xsi:type="dcterms:W3CDTF">2016-06-29T04:29:00Z</dcterms:modified>
</cp:coreProperties>
</file>